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FB" w:rsidRPr="00786B58" w:rsidRDefault="002C63FB" w:rsidP="002C63FB">
      <w:pPr>
        <w:jc w:val="center"/>
        <w:rPr>
          <w:rFonts w:ascii="Arial" w:hAnsi="Arial" w:cs="Arial"/>
          <w:b/>
          <w:sz w:val="23"/>
          <w:szCs w:val="23"/>
        </w:rPr>
      </w:pPr>
      <w:r w:rsidRPr="00786B58">
        <w:rPr>
          <w:rFonts w:ascii="Arial" w:hAnsi="Arial" w:cs="Arial"/>
          <w:b/>
          <w:sz w:val="23"/>
          <w:szCs w:val="23"/>
        </w:rPr>
        <w:t>TORCH LAKE TOWNSHIP</w:t>
      </w:r>
    </w:p>
    <w:p w:rsidR="002C63FB" w:rsidRPr="00786B58" w:rsidRDefault="002C63FB" w:rsidP="002C63FB">
      <w:pPr>
        <w:jc w:val="center"/>
        <w:rPr>
          <w:rFonts w:ascii="Arial" w:hAnsi="Arial" w:cs="Arial"/>
          <w:b/>
          <w:sz w:val="23"/>
          <w:szCs w:val="23"/>
        </w:rPr>
      </w:pPr>
      <w:r w:rsidRPr="00786B58">
        <w:rPr>
          <w:rFonts w:ascii="Arial" w:hAnsi="Arial" w:cs="Arial"/>
          <w:b/>
          <w:sz w:val="23"/>
          <w:szCs w:val="23"/>
        </w:rPr>
        <w:t>ANTRIM COUNTY, MICHIGAN</w:t>
      </w:r>
    </w:p>
    <w:p w:rsidR="002C63FB" w:rsidRPr="00786B58" w:rsidRDefault="002C63FB" w:rsidP="002C63FB">
      <w:pPr>
        <w:jc w:val="center"/>
        <w:rPr>
          <w:rFonts w:ascii="Arial" w:hAnsi="Arial" w:cs="Arial"/>
          <w:sz w:val="23"/>
          <w:szCs w:val="23"/>
        </w:rPr>
      </w:pPr>
    </w:p>
    <w:p w:rsidR="00EF53C4" w:rsidRDefault="00EF53C4" w:rsidP="00362CA2">
      <w:pPr>
        <w:tabs>
          <w:tab w:val="left" w:pos="2520"/>
        </w:tabs>
        <w:rPr>
          <w:rFonts w:ascii="Arial" w:hAnsi="Arial" w:cs="Arial"/>
          <w:sz w:val="23"/>
          <w:szCs w:val="23"/>
        </w:rPr>
      </w:pPr>
      <w:ins w:id="0" w:author="clerk" w:date="2016-06-15T13:18:00Z">
        <w:r>
          <w:rPr>
            <w:rFonts w:ascii="Arial" w:hAnsi="Arial" w:cs="Arial"/>
            <w:sz w:val="23"/>
            <w:szCs w:val="23"/>
          </w:rPr>
          <w:t xml:space="preserve">APPROVED </w:t>
        </w:r>
      </w:ins>
      <w:del w:id="1" w:author="clerk" w:date="2016-06-15T13:18:00Z">
        <w:r w:rsidR="009D5BAA" w:rsidRPr="00786B58" w:rsidDel="00EF53C4">
          <w:rPr>
            <w:rFonts w:ascii="Arial" w:hAnsi="Arial" w:cs="Arial"/>
            <w:sz w:val="23"/>
            <w:szCs w:val="23"/>
          </w:rPr>
          <w:delText xml:space="preserve">Draft </w:delText>
        </w:r>
      </w:del>
      <w:r w:rsidR="00855C28" w:rsidRPr="00786B58">
        <w:rPr>
          <w:rFonts w:ascii="Arial" w:hAnsi="Arial" w:cs="Arial"/>
          <w:sz w:val="23"/>
          <w:szCs w:val="23"/>
        </w:rPr>
        <w:t xml:space="preserve">Meeting </w:t>
      </w:r>
      <w:r w:rsidR="005A019F" w:rsidRPr="00786B58">
        <w:rPr>
          <w:rFonts w:ascii="Arial" w:hAnsi="Arial" w:cs="Arial"/>
          <w:sz w:val="23"/>
          <w:szCs w:val="23"/>
        </w:rPr>
        <w:t>M</w:t>
      </w:r>
      <w:r w:rsidR="007604BD" w:rsidRPr="00786B58">
        <w:rPr>
          <w:rFonts w:ascii="Arial" w:hAnsi="Arial" w:cs="Arial"/>
          <w:sz w:val="23"/>
          <w:szCs w:val="23"/>
        </w:rPr>
        <w:t xml:space="preserve">inutes of </w:t>
      </w:r>
      <w:r>
        <w:rPr>
          <w:rFonts w:ascii="Arial" w:hAnsi="Arial" w:cs="Arial"/>
          <w:sz w:val="23"/>
          <w:szCs w:val="23"/>
        </w:rPr>
        <w:t>Zoning Board of Appeals</w:t>
      </w:r>
      <w:ins w:id="2" w:author="clerk" w:date="2016-06-15T13:19:00Z">
        <w:r>
          <w:rPr>
            <w:rFonts w:ascii="Arial" w:hAnsi="Arial" w:cs="Arial"/>
            <w:sz w:val="23"/>
            <w:szCs w:val="23"/>
          </w:rPr>
          <w:t xml:space="preserve"> 5-0</w:t>
        </w:r>
      </w:ins>
    </w:p>
    <w:p w:rsidR="002C63FB" w:rsidRPr="00786B58" w:rsidRDefault="00362CA2" w:rsidP="00362CA2">
      <w:pPr>
        <w:tabs>
          <w:tab w:val="left" w:pos="2520"/>
        </w:tabs>
        <w:rPr>
          <w:rFonts w:ascii="Arial" w:hAnsi="Arial" w:cs="Arial"/>
          <w:sz w:val="23"/>
          <w:szCs w:val="23"/>
        </w:rPr>
      </w:pPr>
      <w:r w:rsidRPr="00786B58">
        <w:rPr>
          <w:rFonts w:ascii="Arial" w:hAnsi="Arial" w:cs="Arial"/>
          <w:sz w:val="23"/>
          <w:szCs w:val="23"/>
        </w:rPr>
        <w:t xml:space="preserve"> </w:t>
      </w:r>
      <w:r w:rsidR="00855C28" w:rsidRPr="00786B58">
        <w:rPr>
          <w:rFonts w:ascii="Arial" w:hAnsi="Arial" w:cs="Arial"/>
          <w:sz w:val="23"/>
          <w:szCs w:val="23"/>
        </w:rPr>
        <w:t>November 11, 2</w:t>
      </w:r>
      <w:r w:rsidR="00C2214A" w:rsidRPr="00786B58">
        <w:rPr>
          <w:rFonts w:ascii="Arial" w:hAnsi="Arial" w:cs="Arial"/>
          <w:sz w:val="23"/>
          <w:szCs w:val="23"/>
        </w:rPr>
        <w:t>015</w:t>
      </w:r>
      <w:r w:rsidRPr="00786B58">
        <w:rPr>
          <w:rFonts w:ascii="Arial" w:hAnsi="Arial" w:cs="Arial"/>
          <w:sz w:val="23"/>
          <w:szCs w:val="23"/>
        </w:rPr>
        <w:t xml:space="preserve"> Meeting</w:t>
      </w:r>
    </w:p>
    <w:p w:rsidR="002C63FB" w:rsidRPr="00786B58" w:rsidRDefault="002C63FB" w:rsidP="002C63FB">
      <w:pPr>
        <w:rPr>
          <w:rFonts w:ascii="Arial" w:hAnsi="Arial" w:cs="Arial"/>
          <w:sz w:val="23"/>
          <w:szCs w:val="23"/>
        </w:rPr>
      </w:pPr>
      <w:r w:rsidRPr="00786B58">
        <w:rPr>
          <w:rFonts w:ascii="Arial" w:hAnsi="Arial" w:cs="Arial"/>
          <w:sz w:val="23"/>
          <w:szCs w:val="23"/>
        </w:rPr>
        <w:t>Community Service</w:t>
      </w:r>
      <w:r w:rsidR="00C33E69" w:rsidRPr="00786B58">
        <w:rPr>
          <w:rFonts w:ascii="Arial" w:hAnsi="Arial" w:cs="Arial"/>
          <w:b/>
          <w:sz w:val="23"/>
          <w:szCs w:val="23"/>
        </w:rPr>
        <w:t>s</w:t>
      </w:r>
      <w:r w:rsidRPr="00786B58">
        <w:rPr>
          <w:rFonts w:ascii="Arial" w:hAnsi="Arial" w:cs="Arial"/>
          <w:sz w:val="23"/>
          <w:szCs w:val="23"/>
        </w:rPr>
        <w:t xml:space="preserve"> Building</w:t>
      </w:r>
    </w:p>
    <w:p w:rsidR="002C63FB" w:rsidRPr="00786B58" w:rsidRDefault="002C63FB" w:rsidP="002C63FB">
      <w:pPr>
        <w:rPr>
          <w:rFonts w:ascii="Arial" w:hAnsi="Arial" w:cs="Arial"/>
          <w:sz w:val="23"/>
          <w:szCs w:val="23"/>
        </w:rPr>
      </w:pPr>
      <w:r w:rsidRPr="00786B58">
        <w:rPr>
          <w:rFonts w:ascii="Arial" w:hAnsi="Arial" w:cs="Arial"/>
          <w:sz w:val="23"/>
          <w:szCs w:val="23"/>
        </w:rPr>
        <w:t>Torch Lake Township</w:t>
      </w:r>
    </w:p>
    <w:p w:rsidR="002C63FB" w:rsidRPr="00786B58" w:rsidRDefault="002C63FB" w:rsidP="002C63FB">
      <w:pPr>
        <w:rPr>
          <w:rFonts w:ascii="Arial" w:hAnsi="Arial" w:cs="Arial"/>
          <w:sz w:val="23"/>
          <w:szCs w:val="23"/>
        </w:rPr>
      </w:pPr>
    </w:p>
    <w:p w:rsidR="002C63FB" w:rsidRPr="00786B58" w:rsidRDefault="00C02BD7" w:rsidP="00E234C2">
      <w:pPr>
        <w:ind w:left="1440" w:hanging="1440"/>
        <w:rPr>
          <w:rFonts w:ascii="Arial" w:hAnsi="Arial" w:cs="Arial"/>
          <w:sz w:val="23"/>
          <w:szCs w:val="23"/>
        </w:rPr>
      </w:pPr>
      <w:r w:rsidRPr="00786B58">
        <w:rPr>
          <w:rFonts w:ascii="Arial" w:hAnsi="Arial" w:cs="Arial"/>
          <w:sz w:val="23"/>
          <w:szCs w:val="23"/>
        </w:rPr>
        <w:t>Present:</w:t>
      </w:r>
      <w:r w:rsidRPr="00786B58">
        <w:rPr>
          <w:rFonts w:ascii="Arial" w:hAnsi="Arial" w:cs="Arial"/>
          <w:sz w:val="23"/>
          <w:szCs w:val="23"/>
        </w:rPr>
        <w:tab/>
      </w:r>
      <w:r w:rsidR="00C33E69" w:rsidRPr="00786B58">
        <w:rPr>
          <w:rFonts w:ascii="Arial" w:hAnsi="Arial" w:cs="Arial"/>
          <w:sz w:val="23"/>
          <w:szCs w:val="23"/>
        </w:rPr>
        <w:tab/>
      </w:r>
      <w:r w:rsidR="00C33E69" w:rsidRPr="00786B58">
        <w:rPr>
          <w:rFonts w:ascii="Arial" w:hAnsi="Arial" w:cs="Arial"/>
          <w:sz w:val="23"/>
          <w:szCs w:val="23"/>
        </w:rPr>
        <w:tab/>
      </w:r>
      <w:r w:rsidR="008546AD" w:rsidRPr="00786B58">
        <w:rPr>
          <w:rFonts w:ascii="Arial" w:hAnsi="Arial" w:cs="Arial"/>
          <w:sz w:val="23"/>
          <w:szCs w:val="23"/>
        </w:rPr>
        <w:t xml:space="preserve">Keelan, </w:t>
      </w:r>
      <w:r w:rsidR="00974F9D" w:rsidRPr="00786B58">
        <w:rPr>
          <w:rFonts w:ascii="Arial" w:hAnsi="Arial" w:cs="Arial"/>
          <w:sz w:val="23"/>
          <w:szCs w:val="23"/>
        </w:rPr>
        <w:t>Barr</w:t>
      </w:r>
      <w:r w:rsidR="004509A3" w:rsidRPr="00786B58">
        <w:rPr>
          <w:rFonts w:ascii="Arial" w:hAnsi="Arial" w:cs="Arial"/>
          <w:sz w:val="23"/>
          <w:szCs w:val="23"/>
        </w:rPr>
        <w:t xml:space="preserve">, </w:t>
      </w:r>
      <w:r w:rsidR="00C2214A" w:rsidRPr="00786B58">
        <w:rPr>
          <w:rFonts w:ascii="Arial" w:hAnsi="Arial" w:cs="Arial"/>
          <w:sz w:val="23"/>
          <w:szCs w:val="23"/>
        </w:rPr>
        <w:t xml:space="preserve">Jakubiak, </w:t>
      </w:r>
      <w:r w:rsidR="00855C28" w:rsidRPr="00786B58">
        <w:rPr>
          <w:rFonts w:ascii="Arial" w:hAnsi="Arial" w:cs="Arial"/>
          <w:sz w:val="23"/>
          <w:szCs w:val="23"/>
        </w:rPr>
        <w:t>Houghton, Spencer</w:t>
      </w:r>
    </w:p>
    <w:p w:rsidR="00C2214A" w:rsidRPr="00786B58" w:rsidRDefault="00C2214A" w:rsidP="00E234C2">
      <w:pPr>
        <w:ind w:left="1440" w:hanging="1440"/>
        <w:rPr>
          <w:rFonts w:ascii="Arial" w:hAnsi="Arial" w:cs="Arial"/>
          <w:sz w:val="23"/>
          <w:szCs w:val="23"/>
        </w:rPr>
      </w:pPr>
      <w:r w:rsidRPr="00786B58">
        <w:rPr>
          <w:rFonts w:ascii="Arial" w:hAnsi="Arial" w:cs="Arial"/>
          <w:sz w:val="23"/>
          <w:szCs w:val="23"/>
        </w:rPr>
        <w:t>Absent:</w:t>
      </w:r>
      <w:r w:rsidRPr="00786B58">
        <w:rPr>
          <w:rFonts w:ascii="Arial" w:hAnsi="Arial" w:cs="Arial"/>
          <w:sz w:val="23"/>
          <w:szCs w:val="23"/>
        </w:rPr>
        <w:tab/>
      </w:r>
      <w:r w:rsidR="00C33E69" w:rsidRPr="00786B58">
        <w:rPr>
          <w:rFonts w:ascii="Arial" w:hAnsi="Arial" w:cs="Arial"/>
          <w:sz w:val="23"/>
          <w:szCs w:val="23"/>
        </w:rPr>
        <w:tab/>
      </w:r>
      <w:r w:rsidR="00C33E69" w:rsidRPr="00786B58">
        <w:rPr>
          <w:rFonts w:ascii="Arial" w:hAnsi="Arial" w:cs="Arial"/>
          <w:sz w:val="23"/>
          <w:szCs w:val="23"/>
        </w:rPr>
        <w:tab/>
      </w:r>
      <w:r w:rsidR="00855C28" w:rsidRPr="00786B58">
        <w:rPr>
          <w:rFonts w:ascii="Arial" w:hAnsi="Arial" w:cs="Arial"/>
          <w:sz w:val="23"/>
          <w:szCs w:val="23"/>
        </w:rPr>
        <w:t>Bretz, Sumerix</w:t>
      </w:r>
      <w:r w:rsidR="00855C28" w:rsidRPr="00786B58">
        <w:rPr>
          <w:rFonts w:ascii="Arial" w:hAnsi="Arial" w:cs="Arial"/>
          <w:sz w:val="23"/>
          <w:szCs w:val="23"/>
        </w:rPr>
        <w:tab/>
      </w:r>
      <w:r w:rsidR="00855C28" w:rsidRPr="00786B58">
        <w:rPr>
          <w:rFonts w:ascii="Arial" w:hAnsi="Arial" w:cs="Arial"/>
          <w:sz w:val="23"/>
          <w:szCs w:val="23"/>
        </w:rPr>
        <w:tab/>
      </w:r>
      <w:r w:rsidR="00855C28" w:rsidRPr="00786B58">
        <w:rPr>
          <w:rFonts w:ascii="Arial" w:hAnsi="Arial" w:cs="Arial"/>
          <w:sz w:val="23"/>
          <w:szCs w:val="23"/>
        </w:rPr>
        <w:tab/>
      </w:r>
    </w:p>
    <w:p w:rsidR="002C63FB" w:rsidRPr="00786B58" w:rsidRDefault="00C33E69" w:rsidP="002C63FB">
      <w:pPr>
        <w:rPr>
          <w:rFonts w:ascii="Arial" w:hAnsi="Arial" w:cs="Arial"/>
          <w:sz w:val="23"/>
          <w:szCs w:val="23"/>
        </w:rPr>
      </w:pPr>
      <w:r w:rsidRPr="00786B58">
        <w:rPr>
          <w:rFonts w:ascii="Arial" w:hAnsi="Arial" w:cs="Arial"/>
          <w:sz w:val="23"/>
          <w:szCs w:val="23"/>
        </w:rPr>
        <w:t>Recording</w:t>
      </w:r>
      <w:r w:rsidR="008546AD" w:rsidRPr="00786B58">
        <w:rPr>
          <w:rFonts w:ascii="Arial" w:hAnsi="Arial" w:cs="Arial"/>
          <w:sz w:val="23"/>
          <w:szCs w:val="23"/>
        </w:rPr>
        <w:t xml:space="preserve"> Secretary:</w:t>
      </w:r>
      <w:r w:rsidR="008546AD" w:rsidRPr="00786B58">
        <w:rPr>
          <w:rFonts w:ascii="Arial" w:hAnsi="Arial" w:cs="Arial"/>
          <w:sz w:val="23"/>
          <w:szCs w:val="23"/>
        </w:rPr>
        <w:tab/>
        <w:t>Olsen</w:t>
      </w:r>
    </w:p>
    <w:p w:rsidR="00855C28" w:rsidRPr="00786B58" w:rsidRDefault="00855C28" w:rsidP="002C63FB">
      <w:pPr>
        <w:rPr>
          <w:rFonts w:ascii="Arial" w:hAnsi="Arial" w:cs="Arial"/>
          <w:sz w:val="23"/>
          <w:szCs w:val="23"/>
        </w:rPr>
      </w:pPr>
      <w:r w:rsidRPr="00786B58">
        <w:rPr>
          <w:rFonts w:ascii="Arial" w:hAnsi="Arial" w:cs="Arial"/>
          <w:sz w:val="23"/>
          <w:szCs w:val="23"/>
        </w:rPr>
        <w:t>Audience:</w:t>
      </w:r>
      <w:r w:rsidRPr="00786B58">
        <w:rPr>
          <w:rFonts w:ascii="Arial" w:hAnsi="Arial" w:cs="Arial"/>
          <w:sz w:val="23"/>
          <w:szCs w:val="23"/>
        </w:rPr>
        <w:tab/>
      </w:r>
      <w:r w:rsidR="00C33E69" w:rsidRPr="00786B58">
        <w:rPr>
          <w:rFonts w:ascii="Arial" w:hAnsi="Arial" w:cs="Arial"/>
          <w:sz w:val="23"/>
          <w:szCs w:val="23"/>
        </w:rPr>
        <w:tab/>
      </w:r>
      <w:r w:rsidR="00C33E69" w:rsidRPr="00786B58">
        <w:rPr>
          <w:rFonts w:ascii="Arial" w:hAnsi="Arial" w:cs="Arial"/>
          <w:sz w:val="23"/>
          <w:szCs w:val="23"/>
        </w:rPr>
        <w:tab/>
      </w:r>
      <w:r w:rsidRPr="00786B58">
        <w:rPr>
          <w:rFonts w:ascii="Arial" w:hAnsi="Arial" w:cs="Arial"/>
          <w:sz w:val="23"/>
          <w:szCs w:val="23"/>
        </w:rPr>
        <w:t>Martin</w:t>
      </w:r>
    </w:p>
    <w:p w:rsidR="00974F9D" w:rsidRPr="00786B58" w:rsidRDefault="00974F9D" w:rsidP="002C63FB">
      <w:pPr>
        <w:rPr>
          <w:rFonts w:ascii="Arial" w:hAnsi="Arial" w:cs="Arial"/>
          <w:sz w:val="23"/>
          <w:szCs w:val="23"/>
        </w:rPr>
      </w:pPr>
    </w:p>
    <w:p w:rsidR="002C63FB" w:rsidRPr="00786B58" w:rsidRDefault="001E6154" w:rsidP="007A5E27">
      <w:pPr>
        <w:numPr>
          <w:ilvl w:val="0"/>
          <w:numId w:val="1"/>
        </w:numPr>
        <w:rPr>
          <w:rFonts w:ascii="Arial" w:hAnsi="Arial" w:cs="Arial"/>
          <w:sz w:val="23"/>
          <w:szCs w:val="23"/>
        </w:rPr>
      </w:pPr>
      <w:r w:rsidRPr="00786B58">
        <w:rPr>
          <w:rFonts w:ascii="Arial" w:hAnsi="Arial" w:cs="Arial"/>
          <w:b/>
          <w:sz w:val="23"/>
          <w:szCs w:val="23"/>
        </w:rPr>
        <w:t xml:space="preserve">Call to Order: </w:t>
      </w:r>
      <w:r w:rsidRPr="00786B58">
        <w:rPr>
          <w:rFonts w:ascii="Arial" w:hAnsi="Arial" w:cs="Arial"/>
          <w:sz w:val="23"/>
          <w:szCs w:val="23"/>
        </w:rPr>
        <w:t>The m</w:t>
      </w:r>
      <w:r w:rsidR="002C63FB" w:rsidRPr="00786B58">
        <w:rPr>
          <w:rFonts w:ascii="Arial" w:hAnsi="Arial" w:cs="Arial"/>
          <w:sz w:val="23"/>
          <w:szCs w:val="23"/>
        </w:rPr>
        <w:t>eeting was called to order</w:t>
      </w:r>
      <w:r w:rsidR="0022041F" w:rsidRPr="00786B58">
        <w:rPr>
          <w:rFonts w:ascii="Arial" w:hAnsi="Arial" w:cs="Arial"/>
          <w:sz w:val="23"/>
          <w:szCs w:val="23"/>
        </w:rPr>
        <w:t xml:space="preserve"> by Chairman Keelan</w:t>
      </w:r>
      <w:r w:rsidR="002C63FB" w:rsidRPr="00786B58">
        <w:rPr>
          <w:rFonts w:ascii="Arial" w:hAnsi="Arial" w:cs="Arial"/>
          <w:sz w:val="23"/>
          <w:szCs w:val="23"/>
        </w:rPr>
        <w:t xml:space="preserve"> at 7:</w:t>
      </w:r>
      <w:r w:rsidR="008546AD" w:rsidRPr="00786B58">
        <w:rPr>
          <w:rFonts w:ascii="Arial" w:hAnsi="Arial" w:cs="Arial"/>
          <w:sz w:val="23"/>
          <w:szCs w:val="23"/>
        </w:rPr>
        <w:t>0</w:t>
      </w:r>
      <w:r w:rsidR="00855C28" w:rsidRPr="00786B58">
        <w:rPr>
          <w:rFonts w:ascii="Arial" w:hAnsi="Arial" w:cs="Arial"/>
          <w:sz w:val="23"/>
          <w:szCs w:val="23"/>
        </w:rPr>
        <w:t>8</w:t>
      </w:r>
      <w:r w:rsidR="002C63FB" w:rsidRPr="00786B58">
        <w:rPr>
          <w:rFonts w:ascii="Arial" w:hAnsi="Arial" w:cs="Arial"/>
          <w:sz w:val="23"/>
          <w:szCs w:val="23"/>
        </w:rPr>
        <w:t xml:space="preserve"> p.m.  </w:t>
      </w:r>
    </w:p>
    <w:p w:rsidR="00974F9D" w:rsidRPr="00786B58" w:rsidRDefault="00855C28" w:rsidP="00855C28">
      <w:pPr>
        <w:ind w:left="720"/>
        <w:rPr>
          <w:rFonts w:ascii="Arial" w:hAnsi="Arial" w:cs="Arial"/>
          <w:sz w:val="23"/>
          <w:szCs w:val="23"/>
        </w:rPr>
      </w:pPr>
      <w:r w:rsidRPr="00786B58">
        <w:rPr>
          <w:rFonts w:ascii="Arial" w:hAnsi="Arial" w:cs="Arial"/>
          <w:sz w:val="23"/>
          <w:szCs w:val="23"/>
        </w:rPr>
        <w:t>Motion by Keelan to amend agenda and add</w:t>
      </w:r>
      <w:r w:rsidR="0022041F" w:rsidRPr="00786B58">
        <w:rPr>
          <w:rFonts w:ascii="Arial" w:hAnsi="Arial" w:cs="Arial"/>
          <w:sz w:val="23"/>
          <w:szCs w:val="23"/>
        </w:rPr>
        <w:t xml:space="preserve"> </w:t>
      </w:r>
      <w:r w:rsidR="0022041F" w:rsidRPr="00786B58">
        <w:rPr>
          <w:rFonts w:ascii="Arial" w:hAnsi="Arial" w:cs="Arial"/>
          <w:b/>
          <w:sz w:val="23"/>
          <w:szCs w:val="23"/>
        </w:rPr>
        <w:t>the</w:t>
      </w:r>
      <w:r w:rsidRPr="00786B58">
        <w:rPr>
          <w:rFonts w:ascii="Arial" w:hAnsi="Arial" w:cs="Arial"/>
          <w:sz w:val="23"/>
          <w:szCs w:val="23"/>
        </w:rPr>
        <w:t xml:space="preserve"> Martin Appeal, se</w:t>
      </w:r>
      <w:r w:rsidR="004A11B7" w:rsidRPr="00786B58">
        <w:rPr>
          <w:rFonts w:ascii="Arial" w:hAnsi="Arial" w:cs="Arial"/>
          <w:sz w:val="23"/>
          <w:szCs w:val="23"/>
        </w:rPr>
        <w:t>conded by Houghton, passed 5-0.</w:t>
      </w:r>
      <w:r w:rsidRPr="00786B58">
        <w:rPr>
          <w:rFonts w:ascii="Arial" w:hAnsi="Arial" w:cs="Arial"/>
          <w:sz w:val="23"/>
          <w:szCs w:val="23"/>
        </w:rPr>
        <w:t xml:space="preserve"> </w:t>
      </w:r>
      <w:r w:rsidR="004A11B7" w:rsidRPr="00786B58">
        <w:rPr>
          <w:rFonts w:ascii="Arial" w:hAnsi="Arial" w:cs="Arial"/>
          <w:sz w:val="23"/>
          <w:szCs w:val="23"/>
        </w:rPr>
        <w:t>Keelan informed those present that</w:t>
      </w:r>
      <w:r w:rsidR="00CC7B1A" w:rsidRPr="00786B58">
        <w:rPr>
          <w:rFonts w:ascii="Arial" w:hAnsi="Arial" w:cs="Arial"/>
          <w:sz w:val="23"/>
          <w:szCs w:val="23"/>
        </w:rPr>
        <w:t xml:space="preserve"> Zoning Administrator</w:t>
      </w:r>
      <w:r w:rsidR="0022041F" w:rsidRPr="00786B58">
        <w:rPr>
          <w:rFonts w:ascii="Arial" w:hAnsi="Arial" w:cs="Arial"/>
          <w:sz w:val="23"/>
          <w:szCs w:val="23"/>
        </w:rPr>
        <w:t xml:space="preserve"> </w:t>
      </w:r>
      <w:r w:rsidRPr="00786B58">
        <w:rPr>
          <w:rFonts w:ascii="Arial" w:hAnsi="Arial" w:cs="Arial"/>
          <w:sz w:val="23"/>
          <w:szCs w:val="23"/>
        </w:rPr>
        <w:t>Vey will be late in arriving</w:t>
      </w:r>
      <w:r w:rsidR="00CC7B1A" w:rsidRPr="00786B58">
        <w:rPr>
          <w:rFonts w:ascii="Arial" w:hAnsi="Arial" w:cs="Arial"/>
          <w:sz w:val="23"/>
          <w:szCs w:val="23"/>
        </w:rPr>
        <w:t xml:space="preserve"> tonight</w:t>
      </w:r>
      <w:r w:rsidRPr="00786B58">
        <w:rPr>
          <w:rFonts w:ascii="Arial" w:hAnsi="Arial" w:cs="Arial"/>
          <w:sz w:val="23"/>
          <w:szCs w:val="23"/>
        </w:rPr>
        <w:t>;</w:t>
      </w:r>
      <w:r w:rsidR="00165C8C" w:rsidRPr="00786B58">
        <w:rPr>
          <w:rFonts w:ascii="Arial" w:hAnsi="Arial" w:cs="Arial"/>
          <w:sz w:val="23"/>
          <w:szCs w:val="23"/>
        </w:rPr>
        <w:t xml:space="preserve"> his</w:t>
      </w:r>
      <w:r w:rsidRPr="00786B58">
        <w:rPr>
          <w:rFonts w:ascii="Arial" w:hAnsi="Arial" w:cs="Arial"/>
          <w:sz w:val="23"/>
          <w:szCs w:val="23"/>
        </w:rPr>
        <w:t xml:space="preserve"> presence </w:t>
      </w:r>
      <w:r w:rsidR="00165C8C" w:rsidRPr="00786B58">
        <w:rPr>
          <w:rFonts w:ascii="Arial" w:hAnsi="Arial" w:cs="Arial"/>
          <w:sz w:val="23"/>
          <w:szCs w:val="23"/>
        </w:rPr>
        <w:t xml:space="preserve">is </w:t>
      </w:r>
      <w:r w:rsidRPr="00786B58">
        <w:rPr>
          <w:rFonts w:ascii="Arial" w:hAnsi="Arial" w:cs="Arial"/>
          <w:sz w:val="23"/>
          <w:szCs w:val="23"/>
        </w:rPr>
        <w:t>required for</w:t>
      </w:r>
      <w:r w:rsidR="0022041F" w:rsidRPr="00786B58">
        <w:rPr>
          <w:rFonts w:ascii="Arial" w:hAnsi="Arial" w:cs="Arial"/>
          <w:sz w:val="23"/>
          <w:szCs w:val="23"/>
        </w:rPr>
        <w:t xml:space="preserve"> </w:t>
      </w:r>
      <w:r w:rsidR="00165C8C" w:rsidRPr="00786B58">
        <w:rPr>
          <w:rFonts w:ascii="Arial" w:hAnsi="Arial" w:cs="Arial"/>
          <w:sz w:val="23"/>
          <w:szCs w:val="23"/>
        </w:rPr>
        <w:t xml:space="preserve">the </w:t>
      </w:r>
      <w:r w:rsidR="0022041F" w:rsidRPr="00786B58">
        <w:rPr>
          <w:rFonts w:ascii="Arial" w:hAnsi="Arial" w:cs="Arial"/>
          <w:sz w:val="23"/>
          <w:szCs w:val="23"/>
        </w:rPr>
        <w:t>Martin</w:t>
      </w:r>
      <w:r w:rsidR="00165C8C" w:rsidRPr="00786B58">
        <w:rPr>
          <w:rFonts w:ascii="Arial" w:hAnsi="Arial" w:cs="Arial"/>
          <w:sz w:val="23"/>
          <w:szCs w:val="23"/>
        </w:rPr>
        <w:t xml:space="preserve"> gazebo </w:t>
      </w:r>
      <w:r w:rsidRPr="00786B58">
        <w:rPr>
          <w:rFonts w:ascii="Arial" w:hAnsi="Arial" w:cs="Arial"/>
          <w:sz w:val="23"/>
          <w:szCs w:val="23"/>
        </w:rPr>
        <w:t>discussion.</w:t>
      </w:r>
    </w:p>
    <w:p w:rsidR="00855C28" w:rsidRPr="00786B58" w:rsidRDefault="00855C28" w:rsidP="00855C28">
      <w:pPr>
        <w:ind w:left="720"/>
        <w:rPr>
          <w:rFonts w:ascii="Arial" w:hAnsi="Arial" w:cs="Arial"/>
          <w:sz w:val="23"/>
          <w:szCs w:val="23"/>
        </w:rPr>
      </w:pPr>
    </w:p>
    <w:p w:rsidR="00242B3A" w:rsidRPr="00786B58" w:rsidRDefault="001E6154" w:rsidP="001E6154">
      <w:pPr>
        <w:ind w:left="120"/>
        <w:rPr>
          <w:rFonts w:ascii="Arial" w:hAnsi="Arial" w:cs="Arial"/>
          <w:sz w:val="23"/>
          <w:szCs w:val="23"/>
        </w:rPr>
      </w:pPr>
      <w:r w:rsidRPr="00786B58">
        <w:rPr>
          <w:rFonts w:ascii="Arial" w:hAnsi="Arial" w:cs="Arial"/>
          <w:b/>
          <w:sz w:val="23"/>
          <w:szCs w:val="23"/>
        </w:rPr>
        <w:t>2.</w:t>
      </w:r>
      <w:r w:rsidR="00DC3577" w:rsidRPr="00786B58">
        <w:rPr>
          <w:rFonts w:ascii="Arial" w:hAnsi="Arial" w:cs="Arial"/>
          <w:b/>
          <w:sz w:val="23"/>
          <w:szCs w:val="23"/>
        </w:rPr>
        <w:t xml:space="preserve"> </w:t>
      </w:r>
      <w:r w:rsidR="00EC3907" w:rsidRPr="00786B58">
        <w:rPr>
          <w:rFonts w:ascii="Arial" w:hAnsi="Arial" w:cs="Arial"/>
          <w:b/>
          <w:sz w:val="23"/>
          <w:szCs w:val="23"/>
        </w:rPr>
        <w:tab/>
      </w:r>
      <w:r w:rsidR="00DC3577" w:rsidRPr="00786B58">
        <w:rPr>
          <w:rFonts w:ascii="Arial" w:hAnsi="Arial" w:cs="Arial"/>
          <w:b/>
          <w:sz w:val="23"/>
          <w:szCs w:val="23"/>
        </w:rPr>
        <w:t>(A)</w:t>
      </w:r>
      <w:r w:rsidR="00EC3907" w:rsidRPr="00786B58">
        <w:rPr>
          <w:rFonts w:ascii="Arial" w:hAnsi="Arial" w:cs="Arial"/>
          <w:b/>
          <w:sz w:val="23"/>
          <w:szCs w:val="23"/>
        </w:rPr>
        <w:t xml:space="preserve"> </w:t>
      </w:r>
      <w:r w:rsidR="00855C28" w:rsidRPr="00786B58">
        <w:rPr>
          <w:rFonts w:ascii="Arial" w:hAnsi="Arial" w:cs="Arial"/>
          <w:b/>
          <w:sz w:val="23"/>
          <w:szCs w:val="23"/>
        </w:rPr>
        <w:t xml:space="preserve">Approval of Minutes of ZBA Meeting of October 14, 2015 </w:t>
      </w:r>
    </w:p>
    <w:p w:rsidR="00855C28" w:rsidRPr="00786B58" w:rsidRDefault="001E6154" w:rsidP="001E6154">
      <w:pPr>
        <w:ind w:left="120"/>
        <w:rPr>
          <w:rFonts w:ascii="Arial" w:hAnsi="Arial" w:cs="Arial"/>
          <w:sz w:val="23"/>
          <w:szCs w:val="23"/>
        </w:rPr>
      </w:pPr>
      <w:r w:rsidRPr="00786B58">
        <w:rPr>
          <w:rFonts w:ascii="Arial" w:hAnsi="Arial" w:cs="Arial"/>
          <w:sz w:val="23"/>
          <w:szCs w:val="23"/>
        </w:rPr>
        <w:tab/>
      </w:r>
      <w:r w:rsidR="00855C28" w:rsidRPr="00786B58">
        <w:rPr>
          <w:rFonts w:ascii="Arial" w:hAnsi="Arial" w:cs="Arial"/>
          <w:sz w:val="23"/>
          <w:szCs w:val="23"/>
        </w:rPr>
        <w:t xml:space="preserve">Motion by Keelan to approve October 14, 2015 minutes, with </w:t>
      </w:r>
      <w:r w:rsidR="00165C8C" w:rsidRPr="00786B58">
        <w:rPr>
          <w:rFonts w:ascii="Arial" w:hAnsi="Arial" w:cs="Arial"/>
          <w:sz w:val="23"/>
          <w:szCs w:val="23"/>
        </w:rPr>
        <w:t xml:space="preserve">discussed changes to page 2; </w:t>
      </w:r>
      <w:r w:rsidRPr="00786B58">
        <w:rPr>
          <w:rFonts w:ascii="Arial" w:hAnsi="Arial" w:cs="Arial"/>
          <w:sz w:val="23"/>
          <w:szCs w:val="23"/>
        </w:rPr>
        <w:tab/>
      </w:r>
      <w:r w:rsidR="00165C8C" w:rsidRPr="00786B58">
        <w:rPr>
          <w:rFonts w:ascii="Arial" w:hAnsi="Arial" w:cs="Arial"/>
          <w:sz w:val="23"/>
          <w:szCs w:val="23"/>
        </w:rPr>
        <w:t>seconded by Houghton; Motion</w:t>
      </w:r>
      <w:r w:rsidR="00855C28" w:rsidRPr="00786B58">
        <w:rPr>
          <w:rFonts w:ascii="Arial" w:hAnsi="Arial" w:cs="Arial"/>
          <w:sz w:val="23"/>
          <w:szCs w:val="23"/>
        </w:rPr>
        <w:t xml:space="preserve"> passed 5-0.</w:t>
      </w:r>
    </w:p>
    <w:p w:rsidR="00405F41" w:rsidRPr="00786B58" w:rsidRDefault="00405F41" w:rsidP="00DC3577">
      <w:pPr>
        <w:ind w:left="720"/>
        <w:rPr>
          <w:rFonts w:ascii="Arial" w:hAnsi="Arial" w:cs="Arial"/>
          <w:b/>
          <w:bCs/>
          <w:sz w:val="23"/>
          <w:szCs w:val="23"/>
        </w:rPr>
      </w:pPr>
    </w:p>
    <w:p w:rsidR="001E6154" w:rsidRPr="00786B58" w:rsidRDefault="00DC3577" w:rsidP="00DC3577">
      <w:pPr>
        <w:ind w:left="90"/>
        <w:rPr>
          <w:rFonts w:ascii="Arial" w:hAnsi="Arial" w:cs="Arial"/>
          <w:sz w:val="23"/>
          <w:szCs w:val="23"/>
        </w:rPr>
      </w:pPr>
      <w:r w:rsidRPr="00786B58">
        <w:rPr>
          <w:rFonts w:ascii="Arial" w:hAnsi="Arial" w:cs="Arial"/>
          <w:b/>
          <w:bCs/>
          <w:sz w:val="23"/>
          <w:szCs w:val="23"/>
        </w:rPr>
        <w:t xml:space="preserve"> </w:t>
      </w:r>
      <w:r w:rsidR="00EC3907" w:rsidRPr="00786B58">
        <w:rPr>
          <w:rFonts w:ascii="Arial" w:hAnsi="Arial" w:cs="Arial"/>
          <w:b/>
          <w:bCs/>
          <w:sz w:val="23"/>
          <w:szCs w:val="23"/>
        </w:rPr>
        <w:tab/>
      </w:r>
      <w:r w:rsidRPr="00786B58">
        <w:rPr>
          <w:rFonts w:ascii="Arial" w:hAnsi="Arial" w:cs="Arial"/>
          <w:b/>
          <w:bCs/>
          <w:sz w:val="23"/>
          <w:szCs w:val="23"/>
        </w:rPr>
        <w:t xml:space="preserve">(B) </w:t>
      </w:r>
      <w:r w:rsidR="001E6154" w:rsidRPr="00786B58">
        <w:rPr>
          <w:rFonts w:ascii="Arial" w:hAnsi="Arial" w:cs="Arial"/>
          <w:b/>
          <w:bCs/>
          <w:sz w:val="23"/>
          <w:szCs w:val="23"/>
        </w:rPr>
        <w:t>Approval of Minutes of ZBA Special Work Session held on October 27, 2015.</w:t>
      </w:r>
    </w:p>
    <w:p w:rsidR="008C3FC4" w:rsidRPr="00786B58" w:rsidRDefault="00C717C3" w:rsidP="00855C28">
      <w:pPr>
        <w:ind w:left="720"/>
        <w:rPr>
          <w:rFonts w:ascii="Arial" w:hAnsi="Arial" w:cs="Arial"/>
          <w:sz w:val="23"/>
          <w:szCs w:val="23"/>
        </w:rPr>
      </w:pPr>
      <w:r w:rsidRPr="00786B58">
        <w:rPr>
          <w:rFonts w:ascii="Arial" w:hAnsi="Arial" w:cs="Arial"/>
          <w:sz w:val="23"/>
          <w:szCs w:val="23"/>
        </w:rPr>
        <w:t>Houghton explained the</w:t>
      </w:r>
      <w:r w:rsidR="001E6154" w:rsidRPr="00786B58">
        <w:rPr>
          <w:rFonts w:ascii="Arial" w:hAnsi="Arial" w:cs="Arial"/>
          <w:sz w:val="23"/>
          <w:szCs w:val="23"/>
        </w:rPr>
        <w:t xml:space="preserve"> challenges of providing minutes of a work</w:t>
      </w:r>
      <w:r w:rsidR="008C3FC4" w:rsidRPr="00786B58">
        <w:rPr>
          <w:rFonts w:ascii="Arial" w:hAnsi="Arial" w:cs="Arial"/>
          <w:sz w:val="23"/>
          <w:szCs w:val="23"/>
        </w:rPr>
        <w:t>-</w:t>
      </w:r>
      <w:r w:rsidR="001E6154" w:rsidRPr="00786B58">
        <w:rPr>
          <w:rFonts w:ascii="Arial" w:hAnsi="Arial" w:cs="Arial"/>
          <w:sz w:val="23"/>
          <w:szCs w:val="23"/>
        </w:rPr>
        <w:t xml:space="preserve">session, indicating it was </w:t>
      </w:r>
      <w:r w:rsidRPr="00786B58">
        <w:rPr>
          <w:rFonts w:ascii="Arial" w:hAnsi="Arial" w:cs="Arial"/>
          <w:sz w:val="23"/>
          <w:szCs w:val="23"/>
        </w:rPr>
        <w:t xml:space="preserve">difficult </w:t>
      </w:r>
      <w:r w:rsidR="00980EA3" w:rsidRPr="00786B58">
        <w:rPr>
          <w:rFonts w:ascii="Arial" w:hAnsi="Arial" w:cs="Arial"/>
          <w:sz w:val="23"/>
          <w:szCs w:val="23"/>
        </w:rPr>
        <w:t>for the Recording Secretary</w:t>
      </w:r>
      <w:r w:rsidR="008C3FC4" w:rsidRPr="00786B58">
        <w:rPr>
          <w:rFonts w:ascii="Arial" w:hAnsi="Arial" w:cs="Arial"/>
          <w:sz w:val="23"/>
          <w:szCs w:val="23"/>
        </w:rPr>
        <w:t xml:space="preserve"> to keep up with the </w:t>
      </w:r>
      <w:r w:rsidR="00980EA3" w:rsidRPr="00786B58">
        <w:rPr>
          <w:rFonts w:ascii="Arial" w:hAnsi="Arial" w:cs="Arial"/>
          <w:sz w:val="23"/>
          <w:szCs w:val="23"/>
        </w:rPr>
        <w:t xml:space="preserve">numerous </w:t>
      </w:r>
      <w:r w:rsidRPr="00786B58">
        <w:rPr>
          <w:rFonts w:ascii="Arial" w:hAnsi="Arial" w:cs="Arial"/>
          <w:sz w:val="23"/>
          <w:szCs w:val="23"/>
        </w:rPr>
        <w:t>conversations. He said</w:t>
      </w:r>
      <w:r w:rsidR="008C3FC4" w:rsidRPr="00786B58">
        <w:rPr>
          <w:rFonts w:ascii="Arial" w:hAnsi="Arial" w:cs="Arial"/>
          <w:sz w:val="23"/>
          <w:szCs w:val="23"/>
        </w:rPr>
        <w:t>, since the meeting was a work session and we were not making any decisions, the minutes c</w:t>
      </w:r>
      <w:r w:rsidR="00980EA3" w:rsidRPr="00786B58">
        <w:rPr>
          <w:rFonts w:ascii="Arial" w:hAnsi="Arial" w:cs="Arial"/>
          <w:sz w:val="23"/>
          <w:szCs w:val="23"/>
        </w:rPr>
        <w:t>ould be greatly abbreviated; adding that</w:t>
      </w:r>
      <w:r w:rsidR="008C3FC4" w:rsidRPr="00786B58">
        <w:rPr>
          <w:rFonts w:ascii="Arial" w:hAnsi="Arial" w:cs="Arial"/>
          <w:sz w:val="23"/>
          <w:szCs w:val="23"/>
        </w:rPr>
        <w:t xml:space="preserve"> they still </w:t>
      </w:r>
      <w:r w:rsidRPr="00786B58">
        <w:rPr>
          <w:rFonts w:ascii="Arial" w:hAnsi="Arial" w:cs="Arial"/>
          <w:sz w:val="23"/>
          <w:szCs w:val="23"/>
        </w:rPr>
        <w:t>need</w:t>
      </w:r>
      <w:r w:rsidR="00980EA3" w:rsidRPr="00786B58">
        <w:rPr>
          <w:rFonts w:ascii="Arial" w:hAnsi="Arial" w:cs="Arial"/>
          <w:sz w:val="23"/>
          <w:szCs w:val="23"/>
        </w:rPr>
        <w:t>ed</w:t>
      </w:r>
      <w:r w:rsidRPr="00786B58">
        <w:rPr>
          <w:rFonts w:ascii="Arial" w:hAnsi="Arial" w:cs="Arial"/>
          <w:sz w:val="23"/>
          <w:szCs w:val="23"/>
        </w:rPr>
        <w:t xml:space="preserve"> some work. Keelan said</w:t>
      </w:r>
      <w:r w:rsidR="008C3FC4" w:rsidRPr="00786B58">
        <w:rPr>
          <w:rFonts w:ascii="Arial" w:hAnsi="Arial" w:cs="Arial"/>
          <w:sz w:val="23"/>
          <w:szCs w:val="23"/>
        </w:rPr>
        <w:t>, if Houghton wanted to try to re-do them, we didn</w:t>
      </w:r>
      <w:r w:rsidR="00CC4822" w:rsidRPr="00786B58">
        <w:rPr>
          <w:rFonts w:ascii="Arial" w:hAnsi="Arial" w:cs="Arial"/>
          <w:sz w:val="23"/>
          <w:szCs w:val="23"/>
        </w:rPr>
        <w:t>’t have to approve them tonight. T</w:t>
      </w:r>
      <w:r w:rsidR="008C3FC4" w:rsidRPr="00786B58">
        <w:rPr>
          <w:rFonts w:ascii="Arial" w:hAnsi="Arial" w:cs="Arial"/>
          <w:sz w:val="23"/>
          <w:szCs w:val="23"/>
        </w:rPr>
        <w:t>hat could be done at a subsequent meeting. Houghton thought that would be good. It was agreed that Houghton would try to hone the minutes down a little bit.</w:t>
      </w:r>
      <w:r w:rsidR="00FD2CE0" w:rsidRPr="00786B58">
        <w:rPr>
          <w:rFonts w:ascii="Arial" w:hAnsi="Arial" w:cs="Arial"/>
          <w:sz w:val="23"/>
          <w:szCs w:val="23"/>
        </w:rPr>
        <w:t xml:space="preserve"> Houghton</w:t>
      </w:r>
      <w:r w:rsidR="001A680E" w:rsidRPr="00786B58">
        <w:rPr>
          <w:rFonts w:ascii="Arial" w:hAnsi="Arial" w:cs="Arial"/>
          <w:sz w:val="23"/>
          <w:szCs w:val="23"/>
        </w:rPr>
        <w:t xml:space="preserve"> will edit the Oct. 27</w:t>
      </w:r>
      <w:r w:rsidR="001A680E" w:rsidRPr="00786B58">
        <w:rPr>
          <w:rFonts w:ascii="Arial" w:hAnsi="Arial" w:cs="Arial"/>
          <w:sz w:val="23"/>
          <w:szCs w:val="23"/>
          <w:vertAlign w:val="superscript"/>
        </w:rPr>
        <w:t>th</w:t>
      </w:r>
      <w:r w:rsidR="001A680E" w:rsidRPr="00786B58">
        <w:rPr>
          <w:rFonts w:ascii="Arial" w:hAnsi="Arial" w:cs="Arial"/>
          <w:sz w:val="23"/>
          <w:szCs w:val="23"/>
        </w:rPr>
        <w:t xml:space="preserve"> work session </w:t>
      </w:r>
      <w:r w:rsidR="00CC4822" w:rsidRPr="00786B58">
        <w:rPr>
          <w:rFonts w:ascii="Arial" w:hAnsi="Arial" w:cs="Arial"/>
          <w:sz w:val="23"/>
          <w:szCs w:val="23"/>
        </w:rPr>
        <w:t xml:space="preserve">draft </w:t>
      </w:r>
      <w:r w:rsidR="001A680E" w:rsidRPr="00786B58">
        <w:rPr>
          <w:rFonts w:ascii="Arial" w:hAnsi="Arial" w:cs="Arial"/>
          <w:sz w:val="23"/>
          <w:szCs w:val="23"/>
        </w:rPr>
        <w:t>minutes and giv</w:t>
      </w:r>
      <w:r w:rsidR="00CC4822" w:rsidRPr="00786B58">
        <w:rPr>
          <w:rFonts w:ascii="Arial" w:hAnsi="Arial" w:cs="Arial"/>
          <w:sz w:val="23"/>
          <w:szCs w:val="23"/>
        </w:rPr>
        <w:t>e them to Chris</w:t>
      </w:r>
      <w:r w:rsidR="00980EA3" w:rsidRPr="00786B58">
        <w:rPr>
          <w:rFonts w:ascii="Arial" w:hAnsi="Arial" w:cs="Arial"/>
          <w:sz w:val="23"/>
          <w:szCs w:val="23"/>
        </w:rPr>
        <w:t xml:space="preserve"> Olsen, Recording Secretary</w:t>
      </w:r>
      <w:r w:rsidR="00CC4822" w:rsidRPr="00786B58">
        <w:rPr>
          <w:rFonts w:ascii="Arial" w:hAnsi="Arial" w:cs="Arial"/>
          <w:sz w:val="23"/>
          <w:szCs w:val="23"/>
        </w:rPr>
        <w:t>. T</w:t>
      </w:r>
      <w:r w:rsidR="001A680E" w:rsidRPr="00786B58">
        <w:rPr>
          <w:rFonts w:ascii="Arial" w:hAnsi="Arial" w:cs="Arial"/>
          <w:sz w:val="23"/>
          <w:szCs w:val="23"/>
        </w:rPr>
        <w:t xml:space="preserve">hey would </w:t>
      </w:r>
      <w:r w:rsidR="00980EA3" w:rsidRPr="00786B58">
        <w:rPr>
          <w:rFonts w:ascii="Arial" w:hAnsi="Arial" w:cs="Arial"/>
          <w:sz w:val="23"/>
          <w:szCs w:val="23"/>
        </w:rPr>
        <w:t xml:space="preserve">then </w:t>
      </w:r>
      <w:r w:rsidR="001A680E" w:rsidRPr="00786B58">
        <w:rPr>
          <w:rFonts w:ascii="Arial" w:hAnsi="Arial" w:cs="Arial"/>
          <w:sz w:val="23"/>
          <w:szCs w:val="23"/>
        </w:rPr>
        <w:t>be put on</w:t>
      </w:r>
      <w:r w:rsidR="00CC4822" w:rsidRPr="00786B58">
        <w:rPr>
          <w:rFonts w:ascii="Arial" w:hAnsi="Arial" w:cs="Arial"/>
          <w:sz w:val="23"/>
          <w:szCs w:val="23"/>
        </w:rPr>
        <w:t xml:space="preserve"> the next meeting’s agenda</w:t>
      </w:r>
      <w:r w:rsidRPr="00786B58">
        <w:rPr>
          <w:rFonts w:ascii="Arial" w:hAnsi="Arial" w:cs="Arial"/>
          <w:sz w:val="23"/>
          <w:szCs w:val="23"/>
        </w:rPr>
        <w:t xml:space="preserve"> for approval.</w:t>
      </w:r>
    </w:p>
    <w:p w:rsidR="00BE6942" w:rsidRPr="00786B58" w:rsidRDefault="00BE6942" w:rsidP="00855C28">
      <w:pPr>
        <w:ind w:left="720"/>
        <w:rPr>
          <w:rFonts w:ascii="Arial" w:hAnsi="Arial" w:cs="Arial"/>
          <w:sz w:val="23"/>
          <w:szCs w:val="23"/>
        </w:rPr>
      </w:pPr>
    </w:p>
    <w:p w:rsidR="00855C28" w:rsidRPr="00786B58" w:rsidRDefault="00BE6942" w:rsidP="00C717C3">
      <w:pPr>
        <w:ind w:left="720"/>
        <w:rPr>
          <w:rFonts w:ascii="Arial" w:hAnsi="Arial" w:cs="Arial"/>
          <w:strike/>
          <w:sz w:val="23"/>
          <w:szCs w:val="23"/>
        </w:rPr>
      </w:pPr>
      <w:r w:rsidRPr="00786B58">
        <w:rPr>
          <w:rFonts w:ascii="Arial" w:hAnsi="Arial" w:cs="Arial"/>
          <w:sz w:val="23"/>
          <w:szCs w:val="23"/>
        </w:rPr>
        <w:t>Keelan s</w:t>
      </w:r>
      <w:r w:rsidR="0061501A" w:rsidRPr="00786B58">
        <w:rPr>
          <w:rFonts w:ascii="Arial" w:hAnsi="Arial" w:cs="Arial"/>
          <w:sz w:val="23"/>
          <w:szCs w:val="23"/>
        </w:rPr>
        <w:t>aid we need to verify that the property owner has verified the</w:t>
      </w:r>
      <w:r w:rsidRPr="00786B58">
        <w:rPr>
          <w:rFonts w:ascii="Arial" w:hAnsi="Arial" w:cs="Arial"/>
          <w:sz w:val="23"/>
          <w:szCs w:val="23"/>
        </w:rPr>
        <w:t xml:space="preserve"> front-yard setback line. Houghton said he’d get a letter together stating specifically what we need from the property owner, stating otherwise we won’t get it.</w:t>
      </w:r>
      <w:r w:rsidR="0022041F" w:rsidRPr="00786B58">
        <w:rPr>
          <w:rFonts w:ascii="Arial" w:hAnsi="Arial" w:cs="Arial"/>
          <w:strike/>
          <w:sz w:val="23"/>
          <w:szCs w:val="23"/>
        </w:rPr>
        <w:t xml:space="preserve"> </w:t>
      </w:r>
    </w:p>
    <w:p w:rsidR="00855C28" w:rsidRPr="00786B58" w:rsidRDefault="00855C28" w:rsidP="00855C28">
      <w:pPr>
        <w:ind w:left="720"/>
        <w:rPr>
          <w:rFonts w:ascii="Arial" w:hAnsi="Arial" w:cs="Arial"/>
          <w:b/>
          <w:strike/>
          <w:sz w:val="23"/>
          <w:szCs w:val="23"/>
        </w:rPr>
      </w:pPr>
    </w:p>
    <w:p w:rsidR="00C2214A" w:rsidRPr="00786B58" w:rsidRDefault="00620CE6" w:rsidP="001E6154">
      <w:pPr>
        <w:numPr>
          <w:ilvl w:val="0"/>
          <w:numId w:val="34"/>
        </w:numPr>
        <w:rPr>
          <w:rFonts w:ascii="Arial" w:hAnsi="Arial" w:cs="Arial"/>
          <w:b/>
          <w:sz w:val="23"/>
          <w:szCs w:val="23"/>
        </w:rPr>
      </w:pPr>
      <w:r w:rsidRPr="00786B58">
        <w:rPr>
          <w:rFonts w:ascii="Arial" w:hAnsi="Arial" w:cs="Arial"/>
          <w:b/>
          <w:sz w:val="23"/>
          <w:szCs w:val="23"/>
        </w:rPr>
        <w:t>Election of</w:t>
      </w:r>
      <w:r w:rsidR="00A94484" w:rsidRPr="00786B58">
        <w:rPr>
          <w:rFonts w:ascii="Arial" w:hAnsi="Arial" w:cs="Arial"/>
          <w:b/>
          <w:sz w:val="23"/>
          <w:szCs w:val="23"/>
        </w:rPr>
        <w:t xml:space="preserve"> ZBA</w:t>
      </w:r>
      <w:r w:rsidRPr="00786B58">
        <w:rPr>
          <w:rFonts w:ascii="Arial" w:hAnsi="Arial" w:cs="Arial"/>
          <w:b/>
          <w:sz w:val="23"/>
          <w:szCs w:val="23"/>
        </w:rPr>
        <w:t xml:space="preserve"> Officers</w:t>
      </w:r>
      <w:r w:rsidR="00C2214A" w:rsidRPr="00786B58">
        <w:rPr>
          <w:rFonts w:ascii="Arial" w:hAnsi="Arial" w:cs="Arial"/>
          <w:b/>
          <w:sz w:val="23"/>
          <w:szCs w:val="23"/>
        </w:rPr>
        <w:t>:</w:t>
      </w:r>
    </w:p>
    <w:p w:rsidR="00620CE6" w:rsidRPr="00786B58" w:rsidRDefault="00620CE6" w:rsidP="00C2214A">
      <w:pPr>
        <w:ind w:left="720"/>
        <w:rPr>
          <w:rFonts w:ascii="Arial" w:hAnsi="Arial" w:cs="Arial"/>
          <w:sz w:val="23"/>
          <w:szCs w:val="23"/>
        </w:rPr>
      </w:pPr>
      <w:r w:rsidRPr="00786B58">
        <w:rPr>
          <w:rFonts w:ascii="Arial" w:hAnsi="Arial" w:cs="Arial"/>
          <w:sz w:val="23"/>
          <w:szCs w:val="23"/>
        </w:rPr>
        <w:t>Nomination of Barr f</w:t>
      </w:r>
      <w:r w:rsidR="00A639CF" w:rsidRPr="00786B58">
        <w:rPr>
          <w:rFonts w:ascii="Arial" w:hAnsi="Arial" w:cs="Arial"/>
          <w:sz w:val="23"/>
          <w:szCs w:val="23"/>
        </w:rPr>
        <w:t>or ZBA Vice Chairman by Spencer; seconded by</w:t>
      </w:r>
      <w:r w:rsidRPr="00786B58">
        <w:rPr>
          <w:rFonts w:ascii="Arial" w:hAnsi="Arial" w:cs="Arial"/>
          <w:sz w:val="23"/>
          <w:szCs w:val="23"/>
        </w:rPr>
        <w:t xml:space="preserve"> Keelan.  Passed 5-0.</w:t>
      </w:r>
    </w:p>
    <w:p w:rsidR="00620CE6" w:rsidRPr="00786B58" w:rsidRDefault="00620CE6" w:rsidP="00C2214A">
      <w:pPr>
        <w:ind w:left="720"/>
        <w:rPr>
          <w:rFonts w:ascii="Arial" w:hAnsi="Arial" w:cs="Arial"/>
          <w:sz w:val="23"/>
          <w:szCs w:val="23"/>
        </w:rPr>
      </w:pPr>
      <w:r w:rsidRPr="00786B58">
        <w:rPr>
          <w:rFonts w:ascii="Arial" w:hAnsi="Arial" w:cs="Arial"/>
          <w:sz w:val="23"/>
          <w:szCs w:val="23"/>
        </w:rPr>
        <w:t>Nomination of Houghton for ZBA Secretary by K</w:t>
      </w:r>
      <w:r w:rsidR="00A639CF" w:rsidRPr="00786B58">
        <w:rPr>
          <w:rFonts w:ascii="Arial" w:hAnsi="Arial" w:cs="Arial"/>
          <w:sz w:val="23"/>
          <w:szCs w:val="23"/>
        </w:rPr>
        <w:t xml:space="preserve">eelan; </w:t>
      </w:r>
      <w:r w:rsidRPr="00786B58">
        <w:rPr>
          <w:rFonts w:ascii="Arial" w:hAnsi="Arial" w:cs="Arial"/>
          <w:sz w:val="23"/>
          <w:szCs w:val="23"/>
        </w:rPr>
        <w:t>seconded by Spencer.  Passed 5-0.</w:t>
      </w:r>
    </w:p>
    <w:p w:rsidR="00620CE6" w:rsidRPr="00786B58" w:rsidRDefault="00620CE6" w:rsidP="00C2214A">
      <w:pPr>
        <w:ind w:left="720"/>
        <w:rPr>
          <w:rFonts w:ascii="Arial" w:hAnsi="Arial" w:cs="Arial"/>
          <w:sz w:val="23"/>
          <w:szCs w:val="23"/>
        </w:rPr>
      </w:pPr>
      <w:r w:rsidRPr="00786B58">
        <w:rPr>
          <w:rFonts w:ascii="Arial" w:hAnsi="Arial" w:cs="Arial"/>
          <w:sz w:val="23"/>
          <w:szCs w:val="23"/>
        </w:rPr>
        <w:t>Nomination of Keel</w:t>
      </w:r>
      <w:r w:rsidR="00A639CF" w:rsidRPr="00786B58">
        <w:rPr>
          <w:rFonts w:ascii="Arial" w:hAnsi="Arial" w:cs="Arial"/>
          <w:sz w:val="23"/>
          <w:szCs w:val="23"/>
        </w:rPr>
        <w:t xml:space="preserve">an for ZBA Chairman by Spencer; </w:t>
      </w:r>
      <w:r w:rsidRPr="00786B58">
        <w:rPr>
          <w:rFonts w:ascii="Arial" w:hAnsi="Arial" w:cs="Arial"/>
          <w:sz w:val="23"/>
          <w:szCs w:val="23"/>
        </w:rPr>
        <w:t>seconded by Barr.  Passed 5-0.</w:t>
      </w:r>
    </w:p>
    <w:p w:rsidR="00FA32AC" w:rsidRPr="00786B58" w:rsidRDefault="00FA32AC" w:rsidP="001B20D6">
      <w:pPr>
        <w:ind w:left="720"/>
        <w:rPr>
          <w:rFonts w:ascii="Arial" w:hAnsi="Arial" w:cs="Arial"/>
          <w:sz w:val="23"/>
          <w:szCs w:val="23"/>
        </w:rPr>
      </w:pPr>
    </w:p>
    <w:p w:rsidR="002F619C" w:rsidRPr="00786B58" w:rsidRDefault="002F619C" w:rsidP="001E6154">
      <w:pPr>
        <w:numPr>
          <w:ilvl w:val="0"/>
          <w:numId w:val="34"/>
        </w:numPr>
        <w:rPr>
          <w:rFonts w:ascii="Arial" w:hAnsi="Arial" w:cs="Arial"/>
          <w:b/>
          <w:sz w:val="23"/>
          <w:szCs w:val="23"/>
        </w:rPr>
      </w:pPr>
      <w:r w:rsidRPr="00786B58">
        <w:rPr>
          <w:rFonts w:ascii="Arial" w:hAnsi="Arial" w:cs="Arial"/>
          <w:b/>
          <w:sz w:val="23"/>
          <w:szCs w:val="23"/>
        </w:rPr>
        <w:t>Discussion of S</w:t>
      </w:r>
      <w:r w:rsidR="00620CE6" w:rsidRPr="00786B58">
        <w:rPr>
          <w:rFonts w:ascii="Arial" w:hAnsi="Arial" w:cs="Arial"/>
          <w:b/>
          <w:sz w:val="23"/>
          <w:szCs w:val="23"/>
        </w:rPr>
        <w:t>tatus of Bucklew Appeal:</w:t>
      </w:r>
    </w:p>
    <w:p w:rsidR="002F619C" w:rsidRPr="00786B58" w:rsidRDefault="002F619C" w:rsidP="002F619C">
      <w:pPr>
        <w:rPr>
          <w:rFonts w:ascii="Arial" w:hAnsi="Arial" w:cs="Arial"/>
          <w:sz w:val="23"/>
          <w:szCs w:val="23"/>
        </w:rPr>
      </w:pPr>
      <w:r w:rsidRPr="00786B58">
        <w:rPr>
          <w:rFonts w:ascii="Arial" w:hAnsi="Arial" w:cs="Arial"/>
          <w:b/>
          <w:sz w:val="23"/>
          <w:szCs w:val="23"/>
        </w:rPr>
        <w:tab/>
      </w:r>
      <w:r w:rsidR="00E36188" w:rsidRPr="00786B58">
        <w:rPr>
          <w:rFonts w:ascii="Arial" w:hAnsi="Arial" w:cs="Arial"/>
          <w:sz w:val="23"/>
          <w:szCs w:val="23"/>
        </w:rPr>
        <w:t>Houghton reminded the ZBA members</w:t>
      </w:r>
      <w:r w:rsidRPr="00786B58">
        <w:rPr>
          <w:rFonts w:ascii="Arial" w:hAnsi="Arial" w:cs="Arial"/>
          <w:sz w:val="23"/>
          <w:szCs w:val="23"/>
        </w:rPr>
        <w:t xml:space="preserve"> that at the Oct. 1</w:t>
      </w:r>
      <w:r w:rsidR="00CB574B">
        <w:rPr>
          <w:rFonts w:ascii="Arial" w:hAnsi="Arial" w:cs="Arial"/>
          <w:sz w:val="23"/>
          <w:szCs w:val="23"/>
        </w:rPr>
        <w:t>4, 2015</w:t>
      </w:r>
      <w:r w:rsidR="00E36188" w:rsidRPr="00786B58">
        <w:rPr>
          <w:rFonts w:ascii="Arial" w:hAnsi="Arial" w:cs="Arial"/>
          <w:sz w:val="23"/>
          <w:szCs w:val="23"/>
        </w:rPr>
        <w:t xml:space="preserve"> meeting they</w:t>
      </w:r>
      <w:r w:rsidRPr="00786B58">
        <w:rPr>
          <w:rFonts w:ascii="Arial" w:hAnsi="Arial" w:cs="Arial"/>
          <w:sz w:val="23"/>
          <w:szCs w:val="23"/>
        </w:rPr>
        <w:t xml:space="preserve"> decided that </w:t>
      </w:r>
      <w:r w:rsidR="00E36188" w:rsidRPr="00786B58">
        <w:rPr>
          <w:rFonts w:ascii="Arial" w:hAnsi="Arial" w:cs="Arial"/>
          <w:sz w:val="23"/>
          <w:szCs w:val="23"/>
        </w:rPr>
        <w:tab/>
      </w:r>
      <w:r w:rsidRPr="00786B58">
        <w:rPr>
          <w:rFonts w:ascii="Arial" w:hAnsi="Arial" w:cs="Arial"/>
          <w:sz w:val="23"/>
          <w:szCs w:val="23"/>
        </w:rPr>
        <w:t xml:space="preserve">additional information </w:t>
      </w:r>
      <w:r w:rsidR="00EA1129" w:rsidRPr="00786B58">
        <w:rPr>
          <w:rFonts w:ascii="Arial" w:hAnsi="Arial" w:cs="Arial"/>
          <w:sz w:val="23"/>
          <w:szCs w:val="23"/>
        </w:rPr>
        <w:t xml:space="preserve">about the variance request </w:t>
      </w:r>
      <w:r w:rsidRPr="00786B58">
        <w:rPr>
          <w:rFonts w:ascii="Arial" w:hAnsi="Arial" w:cs="Arial"/>
          <w:sz w:val="23"/>
          <w:szCs w:val="23"/>
        </w:rPr>
        <w:t xml:space="preserve">was needed from the </w:t>
      </w:r>
      <w:r w:rsidR="00EA1129" w:rsidRPr="00786B58">
        <w:rPr>
          <w:rFonts w:ascii="Arial" w:hAnsi="Arial" w:cs="Arial"/>
          <w:sz w:val="23"/>
          <w:szCs w:val="23"/>
        </w:rPr>
        <w:t xml:space="preserve">property owners. He </w:t>
      </w:r>
      <w:r w:rsidR="00E36188" w:rsidRPr="00786B58">
        <w:rPr>
          <w:rFonts w:ascii="Arial" w:hAnsi="Arial" w:cs="Arial"/>
          <w:sz w:val="23"/>
          <w:szCs w:val="23"/>
        </w:rPr>
        <w:tab/>
      </w:r>
      <w:r w:rsidR="00EA1129" w:rsidRPr="00786B58">
        <w:rPr>
          <w:rFonts w:ascii="Arial" w:hAnsi="Arial" w:cs="Arial"/>
          <w:sz w:val="23"/>
          <w:szCs w:val="23"/>
        </w:rPr>
        <w:t xml:space="preserve">explained the </w:t>
      </w:r>
      <w:r w:rsidR="00EA1129" w:rsidRPr="00786B58">
        <w:rPr>
          <w:rFonts w:ascii="Arial" w:hAnsi="Arial" w:cs="Arial"/>
          <w:sz w:val="23"/>
          <w:szCs w:val="23"/>
        </w:rPr>
        <w:tab/>
        <w:t>difficulties he had in trying to get a response from Mrs. Petr</w:t>
      </w:r>
      <w:r w:rsidR="00E36188" w:rsidRPr="00786B58">
        <w:rPr>
          <w:rFonts w:ascii="Arial" w:hAnsi="Arial" w:cs="Arial"/>
          <w:sz w:val="23"/>
          <w:szCs w:val="23"/>
        </w:rPr>
        <w:t xml:space="preserve">illo about her </w:t>
      </w:r>
      <w:r w:rsidR="00E36188" w:rsidRPr="00786B58">
        <w:rPr>
          <w:rFonts w:ascii="Arial" w:hAnsi="Arial" w:cs="Arial"/>
          <w:sz w:val="23"/>
          <w:szCs w:val="23"/>
        </w:rPr>
        <w:tab/>
        <w:t xml:space="preserve">decision about her </w:t>
      </w:r>
      <w:r w:rsidR="00EA1129" w:rsidRPr="00786B58">
        <w:rPr>
          <w:rFonts w:ascii="Arial" w:hAnsi="Arial" w:cs="Arial"/>
          <w:sz w:val="23"/>
          <w:szCs w:val="23"/>
        </w:rPr>
        <w:t>preferred meeting date.</w:t>
      </w:r>
      <w:r w:rsidR="00342072" w:rsidRPr="00786B58">
        <w:rPr>
          <w:rFonts w:ascii="Arial" w:hAnsi="Arial" w:cs="Arial"/>
          <w:sz w:val="23"/>
          <w:szCs w:val="23"/>
        </w:rPr>
        <w:t xml:space="preserve"> He suggested that we schedule a June hearing</w:t>
      </w:r>
      <w:r w:rsidR="00426151" w:rsidRPr="00786B58">
        <w:rPr>
          <w:rFonts w:ascii="Arial" w:hAnsi="Arial" w:cs="Arial"/>
          <w:sz w:val="23"/>
          <w:szCs w:val="23"/>
        </w:rPr>
        <w:t>.</w:t>
      </w:r>
    </w:p>
    <w:p w:rsidR="00426151" w:rsidRPr="00786B58" w:rsidRDefault="00426151" w:rsidP="002F619C">
      <w:pPr>
        <w:rPr>
          <w:rFonts w:ascii="Arial" w:hAnsi="Arial" w:cs="Arial"/>
          <w:sz w:val="23"/>
          <w:szCs w:val="23"/>
        </w:rPr>
      </w:pPr>
    </w:p>
    <w:p w:rsidR="00E56132" w:rsidRPr="00786B58" w:rsidRDefault="00E56132" w:rsidP="00E56132">
      <w:pPr>
        <w:ind w:left="720"/>
        <w:rPr>
          <w:rFonts w:ascii="Arial" w:hAnsi="Arial" w:cs="Arial"/>
          <w:sz w:val="23"/>
          <w:szCs w:val="23"/>
        </w:rPr>
      </w:pPr>
      <w:r w:rsidRPr="00786B58">
        <w:rPr>
          <w:rFonts w:ascii="Arial" w:hAnsi="Arial" w:cs="Arial"/>
          <w:sz w:val="23"/>
          <w:szCs w:val="23"/>
        </w:rPr>
        <w:t>Motion by Houghton to add</w:t>
      </w:r>
      <w:r w:rsidR="00A94484" w:rsidRPr="00786B58">
        <w:rPr>
          <w:rFonts w:ascii="Arial" w:hAnsi="Arial" w:cs="Arial"/>
          <w:sz w:val="23"/>
          <w:szCs w:val="23"/>
        </w:rPr>
        <w:t xml:space="preserve"> Bucklew</w:t>
      </w:r>
      <w:r w:rsidR="00342072" w:rsidRPr="00786B58">
        <w:rPr>
          <w:rFonts w:ascii="Arial" w:hAnsi="Arial" w:cs="Arial"/>
          <w:sz w:val="23"/>
          <w:szCs w:val="23"/>
        </w:rPr>
        <w:t>-Petrillo</w:t>
      </w:r>
      <w:r w:rsidR="00A94484" w:rsidRPr="00786B58">
        <w:rPr>
          <w:rFonts w:ascii="Arial" w:hAnsi="Arial" w:cs="Arial"/>
          <w:sz w:val="23"/>
          <w:szCs w:val="23"/>
        </w:rPr>
        <w:t xml:space="preserve"> Variance Appeal </w:t>
      </w:r>
      <w:r w:rsidR="00E36188" w:rsidRPr="00786B58">
        <w:rPr>
          <w:rFonts w:ascii="Arial" w:hAnsi="Arial" w:cs="Arial"/>
          <w:sz w:val="23"/>
          <w:szCs w:val="23"/>
        </w:rPr>
        <w:t xml:space="preserve">hearing </w:t>
      </w:r>
      <w:r w:rsidR="00A94484" w:rsidRPr="00786B58">
        <w:rPr>
          <w:rFonts w:ascii="Arial" w:hAnsi="Arial" w:cs="Arial"/>
          <w:sz w:val="23"/>
          <w:szCs w:val="23"/>
        </w:rPr>
        <w:t>to</w:t>
      </w:r>
      <w:r w:rsidR="00342072" w:rsidRPr="00786B58">
        <w:rPr>
          <w:rFonts w:ascii="Arial" w:hAnsi="Arial" w:cs="Arial"/>
          <w:sz w:val="23"/>
          <w:szCs w:val="23"/>
        </w:rPr>
        <w:t xml:space="preserve"> the</w:t>
      </w:r>
      <w:r w:rsidR="00A94484" w:rsidRPr="00786B58">
        <w:rPr>
          <w:rFonts w:ascii="Arial" w:hAnsi="Arial" w:cs="Arial"/>
          <w:sz w:val="23"/>
          <w:szCs w:val="23"/>
        </w:rPr>
        <w:t xml:space="preserve"> June 2016</w:t>
      </w:r>
      <w:r w:rsidR="00781B05" w:rsidRPr="00786B58">
        <w:rPr>
          <w:rFonts w:ascii="Arial" w:hAnsi="Arial" w:cs="Arial"/>
          <w:sz w:val="23"/>
          <w:szCs w:val="23"/>
        </w:rPr>
        <w:t xml:space="preserve"> ZBA meeting</w:t>
      </w:r>
      <w:r w:rsidR="00A94484" w:rsidRPr="00786B58">
        <w:rPr>
          <w:rFonts w:ascii="Arial" w:hAnsi="Arial" w:cs="Arial"/>
          <w:sz w:val="23"/>
          <w:szCs w:val="23"/>
        </w:rPr>
        <w:t xml:space="preserve"> agenda; </w:t>
      </w:r>
      <w:r w:rsidRPr="00786B58">
        <w:rPr>
          <w:rFonts w:ascii="Arial" w:hAnsi="Arial" w:cs="Arial"/>
          <w:sz w:val="23"/>
          <w:szCs w:val="23"/>
        </w:rPr>
        <w:t>seconded by Barr.</w:t>
      </w:r>
    </w:p>
    <w:p w:rsidR="00E36188" w:rsidRPr="00786B58" w:rsidRDefault="00E36188" w:rsidP="00E56132">
      <w:pPr>
        <w:ind w:left="720"/>
        <w:rPr>
          <w:rFonts w:ascii="Arial" w:hAnsi="Arial" w:cs="Arial"/>
          <w:sz w:val="23"/>
          <w:szCs w:val="23"/>
        </w:rPr>
      </w:pPr>
    </w:p>
    <w:p w:rsidR="00E36188" w:rsidRPr="00786B58" w:rsidRDefault="00E36188" w:rsidP="00E56132">
      <w:pPr>
        <w:ind w:left="720"/>
        <w:rPr>
          <w:rFonts w:ascii="Arial" w:hAnsi="Arial" w:cs="Arial"/>
          <w:sz w:val="23"/>
          <w:szCs w:val="23"/>
        </w:rPr>
      </w:pPr>
    </w:p>
    <w:p w:rsidR="00E56132" w:rsidRPr="00786B58" w:rsidRDefault="00156CB3" w:rsidP="00E56132">
      <w:pPr>
        <w:ind w:left="720"/>
        <w:rPr>
          <w:rFonts w:ascii="Arial" w:hAnsi="Arial" w:cs="Arial"/>
          <w:sz w:val="23"/>
          <w:szCs w:val="23"/>
        </w:rPr>
      </w:pPr>
      <w:r w:rsidRPr="00786B58">
        <w:rPr>
          <w:rFonts w:ascii="Arial" w:hAnsi="Arial" w:cs="Arial"/>
          <w:sz w:val="23"/>
          <w:szCs w:val="23"/>
        </w:rPr>
        <w:t xml:space="preserve">Summary of </w:t>
      </w:r>
      <w:r w:rsidR="00E56132" w:rsidRPr="00786B58">
        <w:rPr>
          <w:rFonts w:ascii="Arial" w:hAnsi="Arial" w:cs="Arial"/>
          <w:sz w:val="23"/>
          <w:szCs w:val="23"/>
        </w:rPr>
        <w:t>Discussion:</w:t>
      </w:r>
    </w:p>
    <w:p w:rsidR="00C63F1C" w:rsidRPr="00786B58" w:rsidRDefault="00620CE6" w:rsidP="00C63F1C">
      <w:pPr>
        <w:numPr>
          <w:ilvl w:val="0"/>
          <w:numId w:val="21"/>
        </w:numPr>
        <w:tabs>
          <w:tab w:val="clear" w:pos="1440"/>
        </w:tabs>
        <w:ind w:left="1080"/>
        <w:rPr>
          <w:rFonts w:ascii="Arial" w:hAnsi="Arial" w:cs="Arial"/>
          <w:sz w:val="23"/>
          <w:szCs w:val="23"/>
        </w:rPr>
      </w:pPr>
      <w:r w:rsidRPr="00786B58">
        <w:rPr>
          <w:rFonts w:ascii="Arial" w:hAnsi="Arial" w:cs="Arial"/>
          <w:sz w:val="23"/>
          <w:szCs w:val="23"/>
        </w:rPr>
        <w:t xml:space="preserve">Houghton said there is a 2 ½ foot variance between Official High Water </w:t>
      </w:r>
      <w:r w:rsidR="00927DBD" w:rsidRPr="00786B58">
        <w:rPr>
          <w:rFonts w:ascii="Arial" w:hAnsi="Arial" w:cs="Arial"/>
          <w:sz w:val="23"/>
          <w:szCs w:val="23"/>
        </w:rPr>
        <w:t xml:space="preserve">Mark amongst recording agencies, adding that we need to pick which </w:t>
      </w:r>
      <w:r w:rsidR="004E5A9D" w:rsidRPr="00786B58">
        <w:rPr>
          <w:rFonts w:ascii="Arial" w:hAnsi="Arial" w:cs="Arial"/>
          <w:sz w:val="23"/>
          <w:szCs w:val="23"/>
        </w:rPr>
        <w:t>one to use</w:t>
      </w:r>
      <w:r w:rsidR="00927DBD" w:rsidRPr="00786B58">
        <w:rPr>
          <w:rFonts w:ascii="Arial" w:hAnsi="Arial" w:cs="Arial"/>
          <w:sz w:val="23"/>
          <w:szCs w:val="23"/>
        </w:rPr>
        <w:t xml:space="preserve"> in our Ordinance</w:t>
      </w:r>
      <w:r w:rsidR="004E5A9D" w:rsidRPr="00786B58">
        <w:rPr>
          <w:rFonts w:ascii="Arial" w:hAnsi="Arial" w:cs="Arial"/>
          <w:sz w:val="23"/>
          <w:szCs w:val="23"/>
        </w:rPr>
        <w:t>.</w:t>
      </w:r>
    </w:p>
    <w:p w:rsidR="00C63F1C" w:rsidRPr="00786B58" w:rsidRDefault="00620CE6" w:rsidP="00C63F1C">
      <w:pPr>
        <w:numPr>
          <w:ilvl w:val="0"/>
          <w:numId w:val="21"/>
        </w:numPr>
        <w:tabs>
          <w:tab w:val="clear" w:pos="1440"/>
        </w:tabs>
        <w:ind w:left="1080"/>
        <w:rPr>
          <w:rFonts w:ascii="Arial" w:hAnsi="Arial" w:cs="Arial"/>
          <w:sz w:val="23"/>
          <w:szCs w:val="23"/>
        </w:rPr>
      </w:pPr>
      <w:r w:rsidRPr="00786B58">
        <w:rPr>
          <w:rFonts w:ascii="Arial" w:hAnsi="Arial" w:cs="Arial"/>
          <w:sz w:val="23"/>
          <w:szCs w:val="23"/>
        </w:rPr>
        <w:t>Spencer cited ZBA Secti</w:t>
      </w:r>
      <w:r w:rsidR="00927DBD" w:rsidRPr="00786B58">
        <w:rPr>
          <w:rFonts w:ascii="Arial" w:hAnsi="Arial" w:cs="Arial"/>
          <w:sz w:val="23"/>
          <w:szCs w:val="23"/>
        </w:rPr>
        <w:t>ons 20.03</w:t>
      </w:r>
      <w:r w:rsidR="00781B05" w:rsidRPr="00786B58">
        <w:rPr>
          <w:rFonts w:ascii="Arial" w:hAnsi="Arial" w:cs="Arial"/>
          <w:sz w:val="23"/>
          <w:szCs w:val="23"/>
        </w:rPr>
        <w:t>, 20.04 and 20.10</w:t>
      </w:r>
      <w:r w:rsidR="00C4522E" w:rsidRPr="00786B58">
        <w:rPr>
          <w:rFonts w:ascii="Arial" w:hAnsi="Arial" w:cs="Arial"/>
          <w:sz w:val="23"/>
          <w:szCs w:val="23"/>
        </w:rPr>
        <w:t xml:space="preserve"> t</w:t>
      </w:r>
      <w:r w:rsidRPr="00786B58">
        <w:rPr>
          <w:rFonts w:ascii="Arial" w:hAnsi="Arial" w:cs="Arial"/>
          <w:sz w:val="23"/>
          <w:szCs w:val="23"/>
        </w:rPr>
        <w:t>hat</w:t>
      </w:r>
      <w:r w:rsidR="00A94484" w:rsidRPr="00786B58">
        <w:rPr>
          <w:rFonts w:ascii="Arial" w:hAnsi="Arial" w:cs="Arial"/>
          <w:sz w:val="23"/>
          <w:szCs w:val="23"/>
        </w:rPr>
        <w:t xml:space="preserve"> </w:t>
      </w:r>
      <w:r w:rsidR="00C4522E" w:rsidRPr="00786B58">
        <w:rPr>
          <w:rFonts w:ascii="Arial" w:hAnsi="Arial" w:cs="Arial"/>
          <w:sz w:val="23"/>
          <w:szCs w:val="23"/>
        </w:rPr>
        <w:t xml:space="preserve">specify </w:t>
      </w:r>
      <w:r w:rsidR="00A94484" w:rsidRPr="00786B58">
        <w:rPr>
          <w:rFonts w:ascii="Arial" w:hAnsi="Arial" w:cs="Arial"/>
          <w:sz w:val="23"/>
          <w:szCs w:val="23"/>
        </w:rPr>
        <w:t>the</w:t>
      </w:r>
      <w:r w:rsidRPr="00786B58">
        <w:rPr>
          <w:rFonts w:ascii="Arial" w:hAnsi="Arial" w:cs="Arial"/>
          <w:sz w:val="23"/>
          <w:szCs w:val="23"/>
        </w:rPr>
        <w:t xml:space="preserve"> ZBA can review actions/decisions </w:t>
      </w:r>
      <w:r w:rsidR="00A94484" w:rsidRPr="00786B58">
        <w:rPr>
          <w:rFonts w:ascii="Arial" w:hAnsi="Arial" w:cs="Arial"/>
          <w:sz w:val="23"/>
          <w:szCs w:val="23"/>
        </w:rPr>
        <w:t xml:space="preserve">made </w:t>
      </w:r>
      <w:r w:rsidRPr="00786B58">
        <w:rPr>
          <w:rFonts w:ascii="Arial" w:hAnsi="Arial" w:cs="Arial"/>
          <w:sz w:val="23"/>
          <w:szCs w:val="23"/>
        </w:rPr>
        <w:t>by</w:t>
      </w:r>
      <w:r w:rsidR="00A94484" w:rsidRPr="00786B58">
        <w:rPr>
          <w:rFonts w:ascii="Arial" w:hAnsi="Arial" w:cs="Arial"/>
          <w:sz w:val="23"/>
          <w:szCs w:val="23"/>
        </w:rPr>
        <w:t xml:space="preserve"> the</w:t>
      </w:r>
      <w:r w:rsidR="00165C8C" w:rsidRPr="00786B58">
        <w:rPr>
          <w:rFonts w:ascii="Arial" w:hAnsi="Arial" w:cs="Arial"/>
          <w:sz w:val="23"/>
          <w:szCs w:val="23"/>
        </w:rPr>
        <w:t xml:space="preserve"> </w:t>
      </w:r>
      <w:r w:rsidR="008F45DC" w:rsidRPr="00786B58">
        <w:rPr>
          <w:rFonts w:ascii="Arial" w:hAnsi="Arial" w:cs="Arial"/>
          <w:sz w:val="23"/>
          <w:szCs w:val="23"/>
        </w:rPr>
        <w:t xml:space="preserve">Zoning Administrator (ZA). </w:t>
      </w:r>
      <w:r w:rsidRPr="00786B58">
        <w:rPr>
          <w:rFonts w:ascii="Arial" w:hAnsi="Arial" w:cs="Arial"/>
          <w:sz w:val="23"/>
          <w:szCs w:val="23"/>
        </w:rPr>
        <w:t>Thi</w:t>
      </w:r>
      <w:r w:rsidR="00781B05" w:rsidRPr="00786B58">
        <w:rPr>
          <w:rFonts w:ascii="Arial" w:hAnsi="Arial" w:cs="Arial"/>
          <w:sz w:val="23"/>
          <w:szCs w:val="23"/>
        </w:rPr>
        <w:t xml:space="preserve">s applies to </w:t>
      </w:r>
      <w:r w:rsidR="00CC7B1A" w:rsidRPr="00786B58">
        <w:rPr>
          <w:rFonts w:ascii="Arial" w:hAnsi="Arial" w:cs="Arial"/>
          <w:sz w:val="23"/>
          <w:szCs w:val="23"/>
        </w:rPr>
        <w:t xml:space="preserve">the ZBA’s </w:t>
      </w:r>
      <w:r w:rsidR="00781B05" w:rsidRPr="00786B58">
        <w:rPr>
          <w:rFonts w:ascii="Arial" w:hAnsi="Arial" w:cs="Arial"/>
          <w:sz w:val="23"/>
          <w:szCs w:val="23"/>
        </w:rPr>
        <w:t xml:space="preserve">decision at </w:t>
      </w:r>
      <w:r w:rsidR="00927DBD" w:rsidRPr="00786B58">
        <w:rPr>
          <w:rFonts w:ascii="Arial" w:hAnsi="Arial" w:cs="Arial"/>
          <w:sz w:val="23"/>
          <w:szCs w:val="23"/>
        </w:rPr>
        <w:t>its</w:t>
      </w:r>
      <w:r w:rsidR="00CC7B1A" w:rsidRPr="00786B58">
        <w:rPr>
          <w:rFonts w:ascii="Arial" w:hAnsi="Arial" w:cs="Arial"/>
          <w:sz w:val="23"/>
          <w:szCs w:val="23"/>
        </w:rPr>
        <w:t xml:space="preserve"> </w:t>
      </w:r>
      <w:r w:rsidR="00781B05" w:rsidRPr="00786B58">
        <w:rPr>
          <w:rFonts w:ascii="Arial" w:hAnsi="Arial" w:cs="Arial"/>
          <w:sz w:val="23"/>
          <w:szCs w:val="23"/>
        </w:rPr>
        <w:t>Aug.</w:t>
      </w:r>
      <w:r w:rsidRPr="00786B58">
        <w:rPr>
          <w:rFonts w:ascii="Arial" w:hAnsi="Arial" w:cs="Arial"/>
          <w:sz w:val="23"/>
          <w:szCs w:val="23"/>
        </w:rPr>
        <w:t>1</w:t>
      </w:r>
      <w:r w:rsidR="00781B05" w:rsidRPr="00786B58">
        <w:rPr>
          <w:rFonts w:ascii="Arial" w:hAnsi="Arial" w:cs="Arial"/>
          <w:sz w:val="23"/>
          <w:szCs w:val="23"/>
        </w:rPr>
        <w:t>2, 2015</w:t>
      </w:r>
      <w:r w:rsidRPr="00786B58">
        <w:rPr>
          <w:rFonts w:ascii="Arial" w:hAnsi="Arial" w:cs="Arial"/>
          <w:sz w:val="23"/>
          <w:szCs w:val="23"/>
        </w:rPr>
        <w:t xml:space="preserve"> </w:t>
      </w:r>
      <w:r w:rsidR="00CC7B1A" w:rsidRPr="00786B58">
        <w:rPr>
          <w:rFonts w:ascii="Arial" w:hAnsi="Arial" w:cs="Arial"/>
          <w:sz w:val="23"/>
          <w:szCs w:val="23"/>
        </w:rPr>
        <w:t xml:space="preserve">public hearing </w:t>
      </w:r>
      <w:r w:rsidR="008F45DC" w:rsidRPr="00786B58">
        <w:rPr>
          <w:rFonts w:ascii="Arial" w:hAnsi="Arial" w:cs="Arial"/>
          <w:sz w:val="23"/>
          <w:szCs w:val="23"/>
        </w:rPr>
        <w:t>t</w:t>
      </w:r>
      <w:r w:rsidRPr="00786B58">
        <w:rPr>
          <w:rFonts w:ascii="Arial" w:hAnsi="Arial" w:cs="Arial"/>
          <w:sz w:val="23"/>
          <w:szCs w:val="23"/>
        </w:rPr>
        <w:t>o consider</w:t>
      </w:r>
      <w:r w:rsidR="00CC7B1A" w:rsidRPr="00786B58">
        <w:rPr>
          <w:rFonts w:ascii="Arial" w:hAnsi="Arial" w:cs="Arial"/>
          <w:sz w:val="23"/>
          <w:szCs w:val="23"/>
        </w:rPr>
        <w:t xml:space="preserve"> a</w:t>
      </w:r>
      <w:r w:rsidRPr="00786B58">
        <w:rPr>
          <w:rFonts w:ascii="Arial" w:hAnsi="Arial" w:cs="Arial"/>
          <w:sz w:val="23"/>
          <w:szCs w:val="23"/>
        </w:rPr>
        <w:t xml:space="preserve"> deck and </w:t>
      </w:r>
      <w:r w:rsidR="00CC7B1A" w:rsidRPr="00786B58">
        <w:rPr>
          <w:rFonts w:ascii="Arial" w:hAnsi="Arial" w:cs="Arial"/>
          <w:sz w:val="23"/>
          <w:szCs w:val="23"/>
        </w:rPr>
        <w:t xml:space="preserve">attached </w:t>
      </w:r>
      <w:r w:rsidRPr="00786B58">
        <w:rPr>
          <w:rFonts w:ascii="Arial" w:hAnsi="Arial" w:cs="Arial"/>
          <w:sz w:val="23"/>
          <w:szCs w:val="23"/>
        </w:rPr>
        <w:t xml:space="preserve">shed as one entity.  </w:t>
      </w:r>
      <w:r w:rsidR="00230BB1" w:rsidRPr="00786B58">
        <w:rPr>
          <w:rFonts w:ascii="Arial" w:hAnsi="Arial" w:cs="Arial"/>
          <w:sz w:val="23"/>
          <w:szCs w:val="23"/>
        </w:rPr>
        <w:t>That</w:t>
      </w:r>
      <w:r w:rsidR="00CC7B1A" w:rsidRPr="00786B58">
        <w:rPr>
          <w:rFonts w:ascii="Arial" w:hAnsi="Arial" w:cs="Arial"/>
          <w:sz w:val="23"/>
          <w:szCs w:val="23"/>
        </w:rPr>
        <w:t xml:space="preserve"> </w:t>
      </w:r>
      <w:r w:rsidRPr="00786B58">
        <w:rPr>
          <w:rFonts w:ascii="Arial" w:hAnsi="Arial" w:cs="Arial"/>
          <w:sz w:val="23"/>
          <w:szCs w:val="23"/>
        </w:rPr>
        <w:t xml:space="preserve">Variance </w:t>
      </w:r>
      <w:r w:rsidR="00CC7B1A" w:rsidRPr="00786B58">
        <w:rPr>
          <w:rFonts w:ascii="Arial" w:hAnsi="Arial" w:cs="Arial"/>
          <w:sz w:val="23"/>
          <w:szCs w:val="23"/>
        </w:rPr>
        <w:t xml:space="preserve">appeal was </w:t>
      </w:r>
      <w:r w:rsidRPr="00786B58">
        <w:rPr>
          <w:rFonts w:ascii="Arial" w:hAnsi="Arial" w:cs="Arial"/>
          <w:sz w:val="23"/>
          <w:szCs w:val="23"/>
        </w:rPr>
        <w:t>denied</w:t>
      </w:r>
      <w:r w:rsidR="00CC7B1A" w:rsidRPr="00786B58">
        <w:rPr>
          <w:rFonts w:ascii="Arial" w:hAnsi="Arial" w:cs="Arial"/>
          <w:sz w:val="23"/>
          <w:szCs w:val="23"/>
        </w:rPr>
        <w:t xml:space="preserve"> by the ZBA</w:t>
      </w:r>
      <w:r w:rsidRPr="00786B58">
        <w:rPr>
          <w:rFonts w:ascii="Arial" w:hAnsi="Arial" w:cs="Arial"/>
          <w:sz w:val="23"/>
          <w:szCs w:val="23"/>
        </w:rPr>
        <w:t xml:space="preserve">. </w:t>
      </w:r>
      <w:r w:rsidR="008F45DC" w:rsidRPr="00786B58">
        <w:rPr>
          <w:rFonts w:ascii="Arial" w:hAnsi="Arial" w:cs="Arial"/>
          <w:sz w:val="23"/>
          <w:szCs w:val="23"/>
        </w:rPr>
        <w:t>S</w:t>
      </w:r>
      <w:r w:rsidR="00927DBD" w:rsidRPr="00786B58">
        <w:rPr>
          <w:rFonts w:ascii="Arial" w:hAnsi="Arial" w:cs="Arial"/>
          <w:sz w:val="23"/>
          <w:szCs w:val="23"/>
        </w:rPr>
        <w:t>ubsequently</w:t>
      </w:r>
      <w:r w:rsidR="008F45DC" w:rsidRPr="00786B58">
        <w:rPr>
          <w:rFonts w:ascii="Arial" w:hAnsi="Arial" w:cs="Arial"/>
          <w:sz w:val="23"/>
          <w:szCs w:val="23"/>
        </w:rPr>
        <w:t>, it was learned at the</w:t>
      </w:r>
      <w:r w:rsidR="00927DBD" w:rsidRPr="00786B58">
        <w:rPr>
          <w:rFonts w:ascii="Arial" w:hAnsi="Arial" w:cs="Arial"/>
          <w:sz w:val="23"/>
          <w:szCs w:val="23"/>
        </w:rPr>
        <w:t xml:space="preserve"> Oct. 27</w:t>
      </w:r>
      <w:r w:rsidR="00927DBD" w:rsidRPr="00786B58">
        <w:rPr>
          <w:rFonts w:ascii="Arial" w:hAnsi="Arial" w:cs="Arial"/>
          <w:sz w:val="23"/>
          <w:szCs w:val="23"/>
          <w:vertAlign w:val="superscript"/>
        </w:rPr>
        <w:t>th</w:t>
      </w:r>
      <w:r w:rsidR="008F45DC" w:rsidRPr="00786B58">
        <w:rPr>
          <w:rFonts w:ascii="Arial" w:hAnsi="Arial" w:cs="Arial"/>
          <w:sz w:val="23"/>
          <w:szCs w:val="23"/>
        </w:rPr>
        <w:t xml:space="preserve"> meeting that t</w:t>
      </w:r>
      <w:r w:rsidR="00CC7B1A" w:rsidRPr="00786B58">
        <w:rPr>
          <w:rFonts w:ascii="Arial" w:hAnsi="Arial" w:cs="Arial"/>
          <w:sz w:val="23"/>
          <w:szCs w:val="23"/>
        </w:rPr>
        <w:t>he</w:t>
      </w:r>
      <w:r w:rsidR="008F45DC" w:rsidRPr="00786B58">
        <w:rPr>
          <w:rFonts w:ascii="Arial" w:hAnsi="Arial" w:cs="Arial"/>
          <w:sz w:val="23"/>
          <w:szCs w:val="23"/>
        </w:rPr>
        <w:t xml:space="preserve"> ZA </w:t>
      </w:r>
      <w:r w:rsidRPr="00786B58">
        <w:rPr>
          <w:rFonts w:ascii="Arial" w:hAnsi="Arial" w:cs="Arial"/>
          <w:sz w:val="23"/>
          <w:szCs w:val="23"/>
        </w:rPr>
        <w:t xml:space="preserve">overturned this </w:t>
      </w:r>
      <w:r w:rsidR="00CC7B1A" w:rsidRPr="00786B58">
        <w:rPr>
          <w:rFonts w:ascii="Arial" w:hAnsi="Arial" w:cs="Arial"/>
          <w:sz w:val="23"/>
          <w:szCs w:val="23"/>
        </w:rPr>
        <w:t xml:space="preserve">ZBA </w:t>
      </w:r>
      <w:r w:rsidRPr="00786B58">
        <w:rPr>
          <w:rFonts w:ascii="Arial" w:hAnsi="Arial" w:cs="Arial"/>
          <w:sz w:val="23"/>
          <w:szCs w:val="23"/>
        </w:rPr>
        <w:t xml:space="preserve">decision. </w:t>
      </w:r>
      <w:r w:rsidR="00230BB1" w:rsidRPr="00786B58">
        <w:rPr>
          <w:rFonts w:ascii="Arial" w:hAnsi="Arial" w:cs="Arial"/>
          <w:sz w:val="23"/>
          <w:szCs w:val="23"/>
        </w:rPr>
        <w:t xml:space="preserve">Spencer said the </w:t>
      </w:r>
      <w:r w:rsidRPr="00786B58">
        <w:rPr>
          <w:rFonts w:ascii="Arial" w:hAnsi="Arial" w:cs="Arial"/>
          <w:sz w:val="23"/>
          <w:szCs w:val="23"/>
        </w:rPr>
        <w:t xml:space="preserve">ZA does not have </w:t>
      </w:r>
      <w:r w:rsidR="008F45DC" w:rsidRPr="00786B58">
        <w:rPr>
          <w:rFonts w:ascii="Arial" w:hAnsi="Arial" w:cs="Arial"/>
          <w:sz w:val="23"/>
          <w:szCs w:val="23"/>
        </w:rPr>
        <w:t xml:space="preserve">any </w:t>
      </w:r>
      <w:r w:rsidRPr="00786B58">
        <w:rPr>
          <w:rFonts w:ascii="Arial" w:hAnsi="Arial" w:cs="Arial"/>
          <w:sz w:val="23"/>
          <w:szCs w:val="23"/>
        </w:rPr>
        <w:t xml:space="preserve">authority to overturn </w:t>
      </w:r>
      <w:r w:rsidR="00230BB1" w:rsidRPr="00786B58">
        <w:rPr>
          <w:rFonts w:ascii="Arial" w:hAnsi="Arial" w:cs="Arial"/>
          <w:sz w:val="23"/>
          <w:szCs w:val="23"/>
        </w:rPr>
        <w:t xml:space="preserve">the </w:t>
      </w:r>
      <w:r w:rsidRPr="00786B58">
        <w:rPr>
          <w:rFonts w:ascii="Arial" w:hAnsi="Arial" w:cs="Arial"/>
          <w:sz w:val="23"/>
          <w:szCs w:val="23"/>
        </w:rPr>
        <w:t>ZBA</w:t>
      </w:r>
      <w:r w:rsidR="00230BB1" w:rsidRPr="00786B58">
        <w:rPr>
          <w:rFonts w:ascii="Arial" w:hAnsi="Arial" w:cs="Arial"/>
          <w:sz w:val="23"/>
          <w:szCs w:val="23"/>
        </w:rPr>
        <w:t>’s decision and said that the ZBA’s</w:t>
      </w:r>
      <w:r w:rsidRPr="00786B58">
        <w:rPr>
          <w:rFonts w:ascii="Arial" w:hAnsi="Arial" w:cs="Arial"/>
          <w:sz w:val="23"/>
          <w:szCs w:val="23"/>
        </w:rPr>
        <w:t xml:space="preserve"> Procedures and</w:t>
      </w:r>
      <w:r w:rsidR="008F45DC" w:rsidRPr="00786B58">
        <w:rPr>
          <w:rFonts w:ascii="Arial" w:hAnsi="Arial" w:cs="Arial"/>
          <w:sz w:val="23"/>
          <w:szCs w:val="23"/>
        </w:rPr>
        <w:t xml:space="preserve"> Township</w:t>
      </w:r>
      <w:r w:rsidR="00230BB1" w:rsidRPr="00786B58">
        <w:rPr>
          <w:rFonts w:ascii="Arial" w:hAnsi="Arial" w:cs="Arial"/>
          <w:sz w:val="23"/>
          <w:szCs w:val="23"/>
        </w:rPr>
        <w:t xml:space="preserve"> Zoning </w:t>
      </w:r>
      <w:r w:rsidRPr="00786B58">
        <w:rPr>
          <w:rFonts w:ascii="Arial" w:hAnsi="Arial" w:cs="Arial"/>
          <w:sz w:val="23"/>
          <w:szCs w:val="23"/>
        </w:rPr>
        <w:t>Ordinances must be followed</w:t>
      </w:r>
      <w:r w:rsidR="00952F75" w:rsidRPr="00786B58">
        <w:rPr>
          <w:rFonts w:ascii="Arial" w:hAnsi="Arial" w:cs="Arial"/>
          <w:sz w:val="23"/>
          <w:szCs w:val="23"/>
        </w:rPr>
        <w:t>, adding that this should be clarified before we start scheduling</w:t>
      </w:r>
      <w:r w:rsidR="00BD1BDB" w:rsidRPr="00786B58">
        <w:rPr>
          <w:rFonts w:ascii="Arial" w:hAnsi="Arial" w:cs="Arial"/>
          <w:sz w:val="23"/>
          <w:szCs w:val="23"/>
        </w:rPr>
        <w:t xml:space="preserve"> future</w:t>
      </w:r>
      <w:r w:rsidR="00952F75" w:rsidRPr="00786B58">
        <w:rPr>
          <w:rFonts w:ascii="Arial" w:hAnsi="Arial" w:cs="Arial"/>
          <w:sz w:val="23"/>
          <w:szCs w:val="23"/>
        </w:rPr>
        <w:t xml:space="preserve"> hearings</w:t>
      </w:r>
      <w:r w:rsidR="008F45DC" w:rsidRPr="00786B58">
        <w:rPr>
          <w:rFonts w:ascii="Arial" w:hAnsi="Arial" w:cs="Arial"/>
          <w:sz w:val="23"/>
          <w:szCs w:val="23"/>
        </w:rPr>
        <w:t xml:space="preserve"> on this matter</w:t>
      </w:r>
      <w:r w:rsidR="00952F75" w:rsidRPr="00786B58">
        <w:rPr>
          <w:rFonts w:ascii="Arial" w:hAnsi="Arial" w:cs="Arial"/>
          <w:sz w:val="23"/>
          <w:szCs w:val="23"/>
        </w:rPr>
        <w:t>.</w:t>
      </w:r>
    </w:p>
    <w:p w:rsidR="00C63F1C" w:rsidRPr="00786B58" w:rsidRDefault="00952F75" w:rsidP="00C63F1C">
      <w:pPr>
        <w:numPr>
          <w:ilvl w:val="0"/>
          <w:numId w:val="21"/>
        </w:numPr>
        <w:tabs>
          <w:tab w:val="clear" w:pos="1440"/>
        </w:tabs>
        <w:ind w:left="1080"/>
        <w:rPr>
          <w:rFonts w:ascii="Arial" w:hAnsi="Arial" w:cs="Arial"/>
          <w:sz w:val="23"/>
          <w:szCs w:val="23"/>
        </w:rPr>
      </w:pPr>
      <w:r w:rsidRPr="00786B58">
        <w:rPr>
          <w:rFonts w:ascii="Arial" w:hAnsi="Arial" w:cs="Arial"/>
          <w:sz w:val="23"/>
          <w:szCs w:val="23"/>
        </w:rPr>
        <w:t>Keelan said that the ZA told us we could chal</w:t>
      </w:r>
      <w:r w:rsidR="00BD1BDB" w:rsidRPr="00786B58">
        <w:rPr>
          <w:rFonts w:ascii="Arial" w:hAnsi="Arial" w:cs="Arial"/>
          <w:sz w:val="23"/>
          <w:szCs w:val="23"/>
        </w:rPr>
        <w:t>lenge his decision and the ZBA</w:t>
      </w:r>
      <w:r w:rsidRPr="00786B58">
        <w:rPr>
          <w:rFonts w:ascii="Arial" w:hAnsi="Arial" w:cs="Arial"/>
          <w:sz w:val="23"/>
          <w:szCs w:val="23"/>
        </w:rPr>
        <w:t xml:space="preserve"> voted 3 to</w:t>
      </w:r>
      <w:r w:rsidR="00BD1BDB" w:rsidRPr="00786B58">
        <w:rPr>
          <w:rFonts w:ascii="Arial" w:hAnsi="Arial" w:cs="Arial"/>
          <w:sz w:val="23"/>
          <w:szCs w:val="23"/>
        </w:rPr>
        <w:t xml:space="preserve"> 2 not to do so</w:t>
      </w:r>
      <w:r w:rsidRPr="00786B58">
        <w:rPr>
          <w:rFonts w:ascii="Arial" w:hAnsi="Arial" w:cs="Arial"/>
          <w:sz w:val="23"/>
          <w:szCs w:val="23"/>
        </w:rPr>
        <w:t>.</w:t>
      </w:r>
    </w:p>
    <w:p w:rsidR="00C63F1C" w:rsidRPr="00786B58" w:rsidRDefault="00952F75" w:rsidP="00C63F1C">
      <w:pPr>
        <w:numPr>
          <w:ilvl w:val="0"/>
          <w:numId w:val="21"/>
        </w:numPr>
        <w:tabs>
          <w:tab w:val="clear" w:pos="1440"/>
        </w:tabs>
        <w:ind w:left="1080"/>
        <w:rPr>
          <w:rFonts w:ascii="Arial" w:hAnsi="Arial" w:cs="Arial"/>
          <w:sz w:val="23"/>
          <w:szCs w:val="23"/>
        </w:rPr>
      </w:pPr>
      <w:r w:rsidRPr="00786B58">
        <w:rPr>
          <w:rFonts w:ascii="Arial" w:hAnsi="Arial" w:cs="Arial"/>
          <w:sz w:val="23"/>
          <w:szCs w:val="23"/>
        </w:rPr>
        <w:t xml:space="preserve">Spencer </w:t>
      </w:r>
      <w:r w:rsidR="008F45DC" w:rsidRPr="00786B58">
        <w:rPr>
          <w:rFonts w:ascii="Arial" w:hAnsi="Arial" w:cs="Arial"/>
          <w:sz w:val="23"/>
          <w:szCs w:val="23"/>
        </w:rPr>
        <w:t xml:space="preserve">noted </w:t>
      </w:r>
      <w:r w:rsidRPr="00786B58">
        <w:rPr>
          <w:rFonts w:ascii="Arial" w:hAnsi="Arial" w:cs="Arial"/>
          <w:sz w:val="23"/>
          <w:szCs w:val="23"/>
        </w:rPr>
        <w:t>the Aug. 12</w:t>
      </w:r>
      <w:r w:rsidRPr="00786B58">
        <w:rPr>
          <w:rFonts w:ascii="Arial" w:hAnsi="Arial" w:cs="Arial"/>
          <w:sz w:val="23"/>
          <w:szCs w:val="23"/>
          <w:vertAlign w:val="superscript"/>
        </w:rPr>
        <w:t>th</w:t>
      </w:r>
      <w:r w:rsidR="008F45DC" w:rsidRPr="00786B58">
        <w:rPr>
          <w:rFonts w:ascii="Arial" w:hAnsi="Arial" w:cs="Arial"/>
          <w:sz w:val="23"/>
          <w:szCs w:val="23"/>
        </w:rPr>
        <w:t xml:space="preserve"> ZBA decision was</w:t>
      </w:r>
      <w:r w:rsidRPr="00786B58">
        <w:rPr>
          <w:rFonts w:ascii="Arial" w:hAnsi="Arial" w:cs="Arial"/>
          <w:sz w:val="23"/>
          <w:szCs w:val="23"/>
        </w:rPr>
        <w:t xml:space="preserve"> in effect by the time the ZA overturned it.</w:t>
      </w:r>
    </w:p>
    <w:p w:rsidR="00C63F1C" w:rsidRPr="00786B58" w:rsidRDefault="00620CE6" w:rsidP="00C63F1C">
      <w:pPr>
        <w:numPr>
          <w:ilvl w:val="0"/>
          <w:numId w:val="21"/>
        </w:numPr>
        <w:tabs>
          <w:tab w:val="clear" w:pos="1440"/>
        </w:tabs>
        <w:ind w:left="1080"/>
        <w:rPr>
          <w:rFonts w:ascii="Arial" w:hAnsi="Arial" w:cs="Arial"/>
          <w:sz w:val="23"/>
          <w:szCs w:val="23"/>
        </w:rPr>
      </w:pPr>
      <w:r w:rsidRPr="00786B58">
        <w:rPr>
          <w:rFonts w:ascii="Arial" w:hAnsi="Arial" w:cs="Arial"/>
          <w:sz w:val="23"/>
          <w:szCs w:val="23"/>
        </w:rPr>
        <w:t xml:space="preserve">Houghton, in retrospect, said ZA should not have been given </w:t>
      </w:r>
      <w:r w:rsidR="00E56132" w:rsidRPr="00786B58">
        <w:rPr>
          <w:rFonts w:ascii="Arial" w:hAnsi="Arial" w:cs="Arial"/>
          <w:sz w:val="23"/>
          <w:szCs w:val="23"/>
        </w:rPr>
        <w:t>open charge</w:t>
      </w:r>
      <w:r w:rsidRPr="00786B58">
        <w:rPr>
          <w:rFonts w:ascii="Arial" w:hAnsi="Arial" w:cs="Arial"/>
          <w:sz w:val="23"/>
          <w:szCs w:val="23"/>
        </w:rPr>
        <w:t xml:space="preserve"> to</w:t>
      </w:r>
      <w:r w:rsidR="008F45DC" w:rsidRPr="00786B58">
        <w:rPr>
          <w:rFonts w:ascii="Arial" w:hAnsi="Arial" w:cs="Arial"/>
          <w:sz w:val="23"/>
          <w:szCs w:val="23"/>
        </w:rPr>
        <w:t xml:space="preserve"> meet with a</w:t>
      </w:r>
      <w:r w:rsidR="00E56132" w:rsidRPr="00786B58">
        <w:rPr>
          <w:rFonts w:ascii="Arial" w:hAnsi="Arial" w:cs="Arial"/>
          <w:sz w:val="23"/>
          <w:szCs w:val="23"/>
        </w:rPr>
        <w:t>pplicant and come up with ideas for being in compliance.</w:t>
      </w:r>
    </w:p>
    <w:p w:rsidR="00C63F1C" w:rsidRPr="00786B58" w:rsidRDefault="00E56132" w:rsidP="00C63F1C">
      <w:pPr>
        <w:numPr>
          <w:ilvl w:val="0"/>
          <w:numId w:val="21"/>
        </w:numPr>
        <w:tabs>
          <w:tab w:val="clear" w:pos="1440"/>
        </w:tabs>
        <w:ind w:left="1080"/>
        <w:rPr>
          <w:rFonts w:ascii="Arial" w:hAnsi="Arial" w:cs="Arial"/>
          <w:sz w:val="23"/>
          <w:szCs w:val="23"/>
        </w:rPr>
      </w:pPr>
      <w:r w:rsidRPr="00786B58">
        <w:rPr>
          <w:rFonts w:ascii="Arial" w:hAnsi="Arial" w:cs="Arial"/>
          <w:sz w:val="23"/>
          <w:szCs w:val="23"/>
        </w:rPr>
        <w:t>Keelan cited Martel e-mail to Township atto</w:t>
      </w:r>
      <w:r w:rsidR="008F45DC" w:rsidRPr="00786B58">
        <w:rPr>
          <w:rFonts w:ascii="Arial" w:hAnsi="Arial" w:cs="Arial"/>
          <w:sz w:val="23"/>
          <w:szCs w:val="23"/>
        </w:rPr>
        <w:t>rney asking about ZA actions,</w:t>
      </w:r>
      <w:r w:rsidRPr="00786B58">
        <w:rPr>
          <w:rFonts w:ascii="Arial" w:hAnsi="Arial" w:cs="Arial"/>
          <w:sz w:val="23"/>
          <w:szCs w:val="23"/>
        </w:rPr>
        <w:t xml:space="preserve"> </w:t>
      </w:r>
      <w:r w:rsidR="008F45DC" w:rsidRPr="00786B58">
        <w:rPr>
          <w:rFonts w:ascii="Arial" w:hAnsi="Arial" w:cs="Arial"/>
          <w:sz w:val="23"/>
          <w:szCs w:val="23"/>
        </w:rPr>
        <w:t xml:space="preserve">requesting </w:t>
      </w:r>
      <w:r w:rsidRPr="00786B58">
        <w:rPr>
          <w:rFonts w:ascii="Arial" w:hAnsi="Arial" w:cs="Arial"/>
          <w:sz w:val="23"/>
          <w:szCs w:val="23"/>
        </w:rPr>
        <w:t>further clarification.</w:t>
      </w:r>
    </w:p>
    <w:p w:rsidR="00C63F1C" w:rsidRPr="00786B58" w:rsidRDefault="004E1231" w:rsidP="00C63F1C">
      <w:pPr>
        <w:numPr>
          <w:ilvl w:val="0"/>
          <w:numId w:val="21"/>
        </w:numPr>
        <w:tabs>
          <w:tab w:val="clear" w:pos="1440"/>
        </w:tabs>
        <w:ind w:left="1080"/>
        <w:rPr>
          <w:rFonts w:ascii="Arial" w:hAnsi="Arial" w:cs="Arial"/>
          <w:sz w:val="23"/>
          <w:szCs w:val="23"/>
        </w:rPr>
      </w:pPr>
      <w:r w:rsidRPr="00786B58">
        <w:rPr>
          <w:rFonts w:ascii="Arial" w:hAnsi="Arial" w:cs="Arial"/>
          <w:sz w:val="23"/>
          <w:szCs w:val="23"/>
        </w:rPr>
        <w:t xml:space="preserve">Keelan confirmed that Mrs. Petrillo was given the option of letting him know within two weeks about when she wanted to schedule another hearing. He called her; Ralph called her; She didn’t return </w:t>
      </w:r>
      <w:r w:rsidR="008F45DC" w:rsidRPr="00786B58">
        <w:rPr>
          <w:rFonts w:ascii="Arial" w:hAnsi="Arial" w:cs="Arial"/>
          <w:sz w:val="23"/>
          <w:szCs w:val="23"/>
        </w:rPr>
        <w:t xml:space="preserve">the </w:t>
      </w:r>
      <w:r w:rsidRPr="00786B58">
        <w:rPr>
          <w:rFonts w:ascii="Arial" w:hAnsi="Arial" w:cs="Arial"/>
          <w:sz w:val="23"/>
          <w:szCs w:val="23"/>
        </w:rPr>
        <w:t>call</w:t>
      </w:r>
      <w:r w:rsidR="008F45DC" w:rsidRPr="00786B58">
        <w:rPr>
          <w:rFonts w:ascii="Arial" w:hAnsi="Arial" w:cs="Arial"/>
          <w:sz w:val="23"/>
          <w:szCs w:val="23"/>
        </w:rPr>
        <w:t>s</w:t>
      </w:r>
      <w:r w:rsidRPr="00786B58">
        <w:rPr>
          <w:rFonts w:ascii="Arial" w:hAnsi="Arial" w:cs="Arial"/>
          <w:sz w:val="23"/>
          <w:szCs w:val="23"/>
        </w:rPr>
        <w:t xml:space="preserve">, </w:t>
      </w:r>
      <w:r w:rsidR="008F45DC" w:rsidRPr="00786B58">
        <w:rPr>
          <w:rFonts w:ascii="Arial" w:hAnsi="Arial" w:cs="Arial"/>
          <w:sz w:val="23"/>
          <w:szCs w:val="23"/>
        </w:rPr>
        <w:t>saying</w:t>
      </w:r>
      <w:r w:rsidRPr="00786B58">
        <w:rPr>
          <w:rFonts w:ascii="Arial" w:hAnsi="Arial" w:cs="Arial"/>
          <w:sz w:val="23"/>
          <w:szCs w:val="23"/>
        </w:rPr>
        <w:t xml:space="preserve"> it doesn’t matter if you don’t have the answer to where the setback line is . . . we </w:t>
      </w:r>
      <w:r w:rsidR="008F45DC" w:rsidRPr="00786B58">
        <w:rPr>
          <w:rFonts w:ascii="Arial" w:hAnsi="Arial" w:cs="Arial"/>
          <w:sz w:val="23"/>
          <w:szCs w:val="23"/>
        </w:rPr>
        <w:t xml:space="preserve">just </w:t>
      </w:r>
      <w:r w:rsidRPr="00786B58">
        <w:rPr>
          <w:rFonts w:ascii="Arial" w:hAnsi="Arial" w:cs="Arial"/>
          <w:sz w:val="23"/>
          <w:szCs w:val="23"/>
        </w:rPr>
        <w:t>wouldn’t do it</w:t>
      </w:r>
      <w:r w:rsidR="008F45DC" w:rsidRPr="00786B58">
        <w:rPr>
          <w:rFonts w:ascii="Arial" w:hAnsi="Arial" w:cs="Arial"/>
          <w:sz w:val="23"/>
          <w:szCs w:val="23"/>
        </w:rPr>
        <w:t xml:space="preserve"> (schedule a hearing)</w:t>
      </w:r>
      <w:r w:rsidRPr="00786B58">
        <w:rPr>
          <w:rFonts w:ascii="Arial" w:hAnsi="Arial" w:cs="Arial"/>
          <w:sz w:val="23"/>
          <w:szCs w:val="23"/>
        </w:rPr>
        <w:t>. Barr agreed. Houghton added . . . if we don’t have it in June, we won’t do it</w:t>
      </w:r>
      <w:r w:rsidR="00C63F1C" w:rsidRPr="00786B58">
        <w:rPr>
          <w:rFonts w:ascii="Arial" w:hAnsi="Arial" w:cs="Arial"/>
          <w:sz w:val="23"/>
          <w:szCs w:val="23"/>
        </w:rPr>
        <w:t>.</w:t>
      </w:r>
    </w:p>
    <w:p w:rsidR="00C63F1C" w:rsidRPr="00786B58" w:rsidRDefault="00E56132" w:rsidP="00C63F1C">
      <w:pPr>
        <w:numPr>
          <w:ilvl w:val="0"/>
          <w:numId w:val="21"/>
        </w:numPr>
        <w:tabs>
          <w:tab w:val="clear" w:pos="1440"/>
        </w:tabs>
        <w:ind w:left="1080"/>
        <w:rPr>
          <w:rFonts w:ascii="Arial" w:hAnsi="Arial" w:cs="Arial"/>
          <w:sz w:val="23"/>
          <w:szCs w:val="23"/>
        </w:rPr>
      </w:pPr>
      <w:r w:rsidRPr="00786B58">
        <w:rPr>
          <w:rFonts w:ascii="Arial" w:hAnsi="Arial" w:cs="Arial"/>
          <w:sz w:val="23"/>
          <w:szCs w:val="23"/>
        </w:rPr>
        <w:t xml:space="preserve">Spencer suggested </w:t>
      </w:r>
      <w:r w:rsidR="00230BB1" w:rsidRPr="00786B58">
        <w:rPr>
          <w:rFonts w:ascii="Arial" w:hAnsi="Arial" w:cs="Arial"/>
          <w:sz w:val="23"/>
          <w:szCs w:val="23"/>
        </w:rPr>
        <w:t xml:space="preserve">not </w:t>
      </w:r>
      <w:r w:rsidR="00E83FB9" w:rsidRPr="00786B58">
        <w:rPr>
          <w:rFonts w:ascii="Arial" w:hAnsi="Arial" w:cs="Arial"/>
          <w:sz w:val="23"/>
          <w:szCs w:val="23"/>
        </w:rPr>
        <w:t xml:space="preserve">scheduling </w:t>
      </w:r>
      <w:r w:rsidRPr="00786B58">
        <w:rPr>
          <w:rFonts w:ascii="Arial" w:hAnsi="Arial" w:cs="Arial"/>
          <w:sz w:val="23"/>
          <w:szCs w:val="23"/>
        </w:rPr>
        <w:t>hearing</w:t>
      </w:r>
      <w:r w:rsidR="00230BB1" w:rsidRPr="00786B58">
        <w:rPr>
          <w:rFonts w:ascii="Arial" w:hAnsi="Arial" w:cs="Arial"/>
          <w:sz w:val="23"/>
          <w:szCs w:val="23"/>
        </w:rPr>
        <w:t xml:space="preserve"> at this time</w:t>
      </w:r>
      <w:r w:rsidR="00E83FB9" w:rsidRPr="00786B58">
        <w:rPr>
          <w:rFonts w:ascii="Arial" w:hAnsi="Arial" w:cs="Arial"/>
          <w:sz w:val="23"/>
          <w:szCs w:val="23"/>
        </w:rPr>
        <w:t>, saying</w:t>
      </w:r>
      <w:r w:rsidR="004414B6" w:rsidRPr="00786B58">
        <w:rPr>
          <w:rFonts w:ascii="Arial" w:hAnsi="Arial" w:cs="Arial"/>
          <w:sz w:val="23"/>
          <w:szCs w:val="23"/>
        </w:rPr>
        <w:t xml:space="preserve"> we</w:t>
      </w:r>
      <w:r w:rsidR="003347E7" w:rsidRPr="00786B58">
        <w:rPr>
          <w:rFonts w:ascii="Arial" w:hAnsi="Arial" w:cs="Arial"/>
          <w:sz w:val="23"/>
          <w:szCs w:val="23"/>
        </w:rPr>
        <w:t xml:space="preserve"> ought to have the Township Attorney’s responses to Alan’s questions in hand before we schedule a hearing. </w:t>
      </w:r>
      <w:r w:rsidR="00242B3A" w:rsidRPr="00786B58">
        <w:rPr>
          <w:rFonts w:ascii="Arial" w:hAnsi="Arial" w:cs="Arial"/>
          <w:sz w:val="23"/>
          <w:szCs w:val="23"/>
        </w:rPr>
        <w:t xml:space="preserve">He said the ZBA </w:t>
      </w:r>
      <w:r w:rsidR="00E83FB9" w:rsidRPr="00786B58">
        <w:rPr>
          <w:rFonts w:ascii="Arial" w:hAnsi="Arial" w:cs="Arial"/>
          <w:sz w:val="23"/>
          <w:szCs w:val="23"/>
        </w:rPr>
        <w:t xml:space="preserve">also </w:t>
      </w:r>
      <w:r w:rsidR="00242B3A" w:rsidRPr="00786B58">
        <w:rPr>
          <w:rFonts w:ascii="Arial" w:hAnsi="Arial" w:cs="Arial"/>
          <w:sz w:val="23"/>
          <w:szCs w:val="23"/>
        </w:rPr>
        <w:t>n</w:t>
      </w:r>
      <w:r w:rsidRPr="00786B58">
        <w:rPr>
          <w:rFonts w:ascii="Arial" w:hAnsi="Arial" w:cs="Arial"/>
          <w:sz w:val="23"/>
          <w:szCs w:val="23"/>
        </w:rPr>
        <w:t>eed</w:t>
      </w:r>
      <w:r w:rsidR="00242B3A" w:rsidRPr="00786B58">
        <w:rPr>
          <w:rFonts w:ascii="Arial" w:hAnsi="Arial" w:cs="Arial"/>
          <w:sz w:val="23"/>
          <w:szCs w:val="23"/>
        </w:rPr>
        <w:t>s to be able to verify the</w:t>
      </w:r>
      <w:r w:rsidRPr="00786B58">
        <w:rPr>
          <w:rFonts w:ascii="Arial" w:hAnsi="Arial" w:cs="Arial"/>
          <w:sz w:val="23"/>
          <w:szCs w:val="23"/>
        </w:rPr>
        <w:t xml:space="preserve"> </w:t>
      </w:r>
      <w:r w:rsidR="00242B3A" w:rsidRPr="00786B58">
        <w:rPr>
          <w:rFonts w:ascii="Arial" w:hAnsi="Arial" w:cs="Arial"/>
          <w:sz w:val="23"/>
          <w:szCs w:val="23"/>
        </w:rPr>
        <w:t xml:space="preserve">location of the </w:t>
      </w:r>
      <w:r w:rsidRPr="00786B58">
        <w:rPr>
          <w:rFonts w:ascii="Arial" w:hAnsi="Arial" w:cs="Arial"/>
          <w:sz w:val="23"/>
          <w:szCs w:val="23"/>
        </w:rPr>
        <w:t>setback line</w:t>
      </w:r>
      <w:r w:rsidR="00242B3A" w:rsidRPr="00786B58">
        <w:rPr>
          <w:rFonts w:ascii="Arial" w:hAnsi="Arial" w:cs="Arial"/>
          <w:sz w:val="23"/>
          <w:szCs w:val="23"/>
        </w:rPr>
        <w:t>, the Ordinary High Water Mark</w:t>
      </w:r>
      <w:r w:rsidR="00E83FB9" w:rsidRPr="00786B58">
        <w:rPr>
          <w:rFonts w:ascii="Arial" w:hAnsi="Arial" w:cs="Arial"/>
          <w:sz w:val="23"/>
          <w:szCs w:val="23"/>
        </w:rPr>
        <w:t xml:space="preserve"> (OHWM)</w:t>
      </w:r>
      <w:r w:rsidRPr="00786B58">
        <w:rPr>
          <w:rFonts w:ascii="Arial" w:hAnsi="Arial" w:cs="Arial"/>
          <w:sz w:val="23"/>
          <w:szCs w:val="23"/>
        </w:rPr>
        <w:t xml:space="preserve"> </w:t>
      </w:r>
      <w:r w:rsidR="00E83FB9" w:rsidRPr="00786B58">
        <w:rPr>
          <w:rFonts w:ascii="Arial" w:hAnsi="Arial" w:cs="Arial"/>
          <w:sz w:val="23"/>
          <w:szCs w:val="23"/>
        </w:rPr>
        <w:t>and other</w:t>
      </w:r>
      <w:r w:rsidR="00242B3A" w:rsidRPr="00786B58">
        <w:rPr>
          <w:rFonts w:ascii="Arial" w:hAnsi="Arial" w:cs="Arial"/>
          <w:sz w:val="23"/>
          <w:szCs w:val="23"/>
        </w:rPr>
        <w:t xml:space="preserve"> information </w:t>
      </w:r>
      <w:r w:rsidR="0005012F" w:rsidRPr="00786B58">
        <w:rPr>
          <w:rFonts w:ascii="Arial" w:hAnsi="Arial" w:cs="Arial"/>
          <w:sz w:val="23"/>
          <w:szCs w:val="23"/>
        </w:rPr>
        <w:t xml:space="preserve">requested </w:t>
      </w:r>
      <w:r w:rsidR="00242B3A" w:rsidRPr="00786B58">
        <w:rPr>
          <w:rFonts w:ascii="Arial" w:hAnsi="Arial" w:cs="Arial"/>
          <w:sz w:val="23"/>
          <w:szCs w:val="23"/>
        </w:rPr>
        <w:t>fr</w:t>
      </w:r>
      <w:r w:rsidR="0005012F" w:rsidRPr="00786B58">
        <w:rPr>
          <w:rFonts w:ascii="Arial" w:hAnsi="Arial" w:cs="Arial"/>
          <w:sz w:val="23"/>
          <w:szCs w:val="23"/>
        </w:rPr>
        <w:t>om Applicant. He suggested the ZBA w</w:t>
      </w:r>
      <w:r w:rsidRPr="00786B58">
        <w:rPr>
          <w:rFonts w:ascii="Arial" w:hAnsi="Arial" w:cs="Arial"/>
          <w:sz w:val="23"/>
          <w:szCs w:val="23"/>
        </w:rPr>
        <w:t xml:space="preserve">ait to </w:t>
      </w:r>
      <w:r w:rsidR="00E83FB9" w:rsidRPr="00786B58">
        <w:rPr>
          <w:rFonts w:ascii="Arial" w:hAnsi="Arial" w:cs="Arial"/>
          <w:sz w:val="23"/>
          <w:szCs w:val="23"/>
        </w:rPr>
        <w:t>receive this information prior to</w:t>
      </w:r>
      <w:r w:rsidRPr="00786B58">
        <w:rPr>
          <w:rFonts w:ascii="Arial" w:hAnsi="Arial" w:cs="Arial"/>
          <w:sz w:val="23"/>
          <w:szCs w:val="23"/>
        </w:rPr>
        <w:t xml:space="preserve"> se</w:t>
      </w:r>
      <w:r w:rsidR="00E83FB9" w:rsidRPr="00786B58">
        <w:rPr>
          <w:rFonts w:ascii="Arial" w:hAnsi="Arial" w:cs="Arial"/>
          <w:sz w:val="23"/>
          <w:szCs w:val="23"/>
        </w:rPr>
        <w:t>t</w:t>
      </w:r>
      <w:r w:rsidRPr="00786B58">
        <w:rPr>
          <w:rFonts w:ascii="Arial" w:hAnsi="Arial" w:cs="Arial"/>
          <w:sz w:val="23"/>
          <w:szCs w:val="23"/>
        </w:rPr>
        <w:t>t</w:t>
      </w:r>
      <w:r w:rsidR="00E83FB9" w:rsidRPr="00786B58">
        <w:rPr>
          <w:rFonts w:ascii="Arial" w:hAnsi="Arial" w:cs="Arial"/>
          <w:sz w:val="23"/>
          <w:szCs w:val="23"/>
        </w:rPr>
        <w:t>ing</w:t>
      </w:r>
      <w:r w:rsidRPr="00786B58">
        <w:rPr>
          <w:rFonts w:ascii="Arial" w:hAnsi="Arial" w:cs="Arial"/>
          <w:sz w:val="23"/>
          <w:szCs w:val="23"/>
        </w:rPr>
        <w:t xml:space="preserve"> a</w:t>
      </w:r>
      <w:r w:rsidR="003347E7" w:rsidRPr="00786B58">
        <w:rPr>
          <w:rFonts w:ascii="Arial" w:hAnsi="Arial" w:cs="Arial"/>
          <w:sz w:val="23"/>
          <w:szCs w:val="23"/>
        </w:rPr>
        <w:t xml:space="preserve"> hearing</w:t>
      </w:r>
      <w:r w:rsidRPr="00786B58">
        <w:rPr>
          <w:rFonts w:ascii="Arial" w:hAnsi="Arial" w:cs="Arial"/>
          <w:sz w:val="23"/>
          <w:szCs w:val="23"/>
        </w:rPr>
        <w:t xml:space="preserve"> date.</w:t>
      </w:r>
    </w:p>
    <w:p w:rsidR="00C63F1C" w:rsidRPr="00786B58" w:rsidRDefault="00C63F1C" w:rsidP="00C63F1C">
      <w:pPr>
        <w:ind w:left="1080"/>
        <w:rPr>
          <w:rFonts w:ascii="Arial" w:hAnsi="Arial" w:cs="Arial"/>
          <w:sz w:val="23"/>
          <w:szCs w:val="23"/>
        </w:rPr>
      </w:pPr>
    </w:p>
    <w:p w:rsidR="00E56132" w:rsidRPr="00786B58" w:rsidRDefault="003347E7" w:rsidP="00E56132">
      <w:pPr>
        <w:ind w:left="720"/>
        <w:rPr>
          <w:rFonts w:ascii="Arial" w:hAnsi="Arial" w:cs="Arial"/>
          <w:sz w:val="23"/>
          <w:szCs w:val="23"/>
        </w:rPr>
      </w:pPr>
      <w:r w:rsidRPr="00786B58">
        <w:rPr>
          <w:rFonts w:ascii="Arial" w:hAnsi="Arial" w:cs="Arial"/>
          <w:sz w:val="23"/>
          <w:szCs w:val="23"/>
        </w:rPr>
        <w:t xml:space="preserve">Chairman Keelan called for a vote on the motion. </w:t>
      </w:r>
      <w:r w:rsidR="00342072" w:rsidRPr="00786B58">
        <w:rPr>
          <w:rFonts w:ascii="Arial" w:hAnsi="Arial" w:cs="Arial"/>
          <w:sz w:val="23"/>
          <w:szCs w:val="23"/>
        </w:rPr>
        <w:t>Motion passed:</w:t>
      </w:r>
      <w:r w:rsidR="00E56132" w:rsidRPr="00786B58">
        <w:rPr>
          <w:rFonts w:ascii="Arial" w:hAnsi="Arial" w:cs="Arial"/>
          <w:sz w:val="23"/>
          <w:szCs w:val="23"/>
        </w:rPr>
        <w:t xml:space="preserve"> 4</w:t>
      </w:r>
      <w:r w:rsidRPr="00786B58">
        <w:rPr>
          <w:rFonts w:ascii="Arial" w:hAnsi="Arial" w:cs="Arial"/>
          <w:sz w:val="23"/>
          <w:szCs w:val="23"/>
        </w:rPr>
        <w:t xml:space="preserve"> ayes; </w:t>
      </w:r>
      <w:r w:rsidR="00E56132" w:rsidRPr="00786B58">
        <w:rPr>
          <w:rFonts w:ascii="Arial" w:hAnsi="Arial" w:cs="Arial"/>
          <w:sz w:val="23"/>
          <w:szCs w:val="23"/>
        </w:rPr>
        <w:t>1</w:t>
      </w:r>
      <w:r w:rsidRPr="00786B58">
        <w:rPr>
          <w:rFonts w:ascii="Arial" w:hAnsi="Arial" w:cs="Arial"/>
          <w:sz w:val="23"/>
          <w:szCs w:val="23"/>
        </w:rPr>
        <w:t xml:space="preserve"> nay (Spencer)</w:t>
      </w:r>
      <w:r w:rsidR="00E56132" w:rsidRPr="00786B58">
        <w:rPr>
          <w:rFonts w:ascii="Arial" w:hAnsi="Arial" w:cs="Arial"/>
          <w:sz w:val="23"/>
          <w:szCs w:val="23"/>
        </w:rPr>
        <w:t>.</w:t>
      </w:r>
    </w:p>
    <w:p w:rsidR="00620CE6" w:rsidRPr="00786B58" w:rsidRDefault="00620CE6" w:rsidP="00620CE6">
      <w:pPr>
        <w:ind w:left="720"/>
        <w:rPr>
          <w:rFonts w:ascii="Arial" w:hAnsi="Arial" w:cs="Arial"/>
          <w:sz w:val="23"/>
          <w:szCs w:val="23"/>
        </w:rPr>
      </w:pPr>
    </w:p>
    <w:p w:rsidR="004548CB" w:rsidRPr="00786B58" w:rsidRDefault="00E56132" w:rsidP="00893988">
      <w:pPr>
        <w:ind w:left="720" w:hanging="600"/>
        <w:rPr>
          <w:rFonts w:ascii="Arial" w:hAnsi="Arial" w:cs="Arial"/>
          <w:sz w:val="23"/>
          <w:szCs w:val="23"/>
        </w:rPr>
      </w:pPr>
      <w:r w:rsidRPr="00786B58">
        <w:rPr>
          <w:rFonts w:ascii="Arial" w:hAnsi="Arial" w:cs="Arial"/>
          <w:sz w:val="23"/>
          <w:szCs w:val="23"/>
        </w:rPr>
        <w:t>5.</w:t>
      </w:r>
      <w:r w:rsidRPr="00786B58">
        <w:rPr>
          <w:rFonts w:ascii="Arial" w:hAnsi="Arial" w:cs="Arial"/>
          <w:sz w:val="23"/>
          <w:szCs w:val="23"/>
        </w:rPr>
        <w:tab/>
      </w:r>
      <w:r w:rsidR="00E324CB" w:rsidRPr="00786B58">
        <w:rPr>
          <w:rFonts w:ascii="Arial" w:hAnsi="Arial" w:cs="Arial"/>
          <w:b/>
          <w:sz w:val="23"/>
          <w:szCs w:val="23"/>
        </w:rPr>
        <w:t xml:space="preserve">Report from </w:t>
      </w:r>
      <w:r w:rsidR="00A96526" w:rsidRPr="00786B58">
        <w:rPr>
          <w:rFonts w:ascii="Arial" w:hAnsi="Arial" w:cs="Arial"/>
          <w:b/>
          <w:sz w:val="23"/>
          <w:szCs w:val="23"/>
        </w:rPr>
        <w:t xml:space="preserve">Planning Commission </w:t>
      </w:r>
      <w:r w:rsidR="00E66939" w:rsidRPr="00786B58">
        <w:rPr>
          <w:rFonts w:ascii="Arial" w:hAnsi="Arial" w:cs="Arial"/>
          <w:b/>
          <w:sz w:val="23"/>
          <w:szCs w:val="23"/>
        </w:rPr>
        <w:t>M</w:t>
      </w:r>
      <w:r w:rsidR="00A96526" w:rsidRPr="00786B58">
        <w:rPr>
          <w:rFonts w:ascii="Arial" w:hAnsi="Arial" w:cs="Arial"/>
          <w:b/>
          <w:sz w:val="23"/>
          <w:szCs w:val="23"/>
        </w:rPr>
        <w:t xml:space="preserve">eeting </w:t>
      </w:r>
      <w:r w:rsidR="00E66939" w:rsidRPr="00786B58">
        <w:rPr>
          <w:rFonts w:ascii="Arial" w:hAnsi="Arial" w:cs="Arial"/>
          <w:b/>
          <w:sz w:val="23"/>
          <w:szCs w:val="23"/>
        </w:rPr>
        <w:t>and P</w:t>
      </w:r>
      <w:r w:rsidR="00E324CB" w:rsidRPr="00786B58">
        <w:rPr>
          <w:rFonts w:ascii="Arial" w:hAnsi="Arial" w:cs="Arial"/>
          <w:b/>
          <w:sz w:val="23"/>
          <w:szCs w:val="23"/>
        </w:rPr>
        <w:t xml:space="preserve">ending </w:t>
      </w:r>
      <w:r w:rsidR="00E66939" w:rsidRPr="00786B58">
        <w:rPr>
          <w:rFonts w:ascii="Arial" w:hAnsi="Arial" w:cs="Arial"/>
          <w:b/>
          <w:sz w:val="23"/>
          <w:szCs w:val="23"/>
        </w:rPr>
        <w:t>M</w:t>
      </w:r>
      <w:r w:rsidR="00E324CB" w:rsidRPr="00786B58">
        <w:rPr>
          <w:rFonts w:ascii="Arial" w:hAnsi="Arial" w:cs="Arial"/>
          <w:b/>
          <w:sz w:val="23"/>
          <w:szCs w:val="23"/>
        </w:rPr>
        <w:t xml:space="preserve">atters of </w:t>
      </w:r>
      <w:r w:rsidR="00E66939" w:rsidRPr="00786B58">
        <w:rPr>
          <w:rFonts w:ascii="Arial" w:hAnsi="Arial" w:cs="Arial"/>
          <w:b/>
          <w:sz w:val="23"/>
          <w:szCs w:val="23"/>
        </w:rPr>
        <w:t>I</w:t>
      </w:r>
      <w:r w:rsidR="00E324CB" w:rsidRPr="00786B58">
        <w:rPr>
          <w:rFonts w:ascii="Arial" w:hAnsi="Arial" w:cs="Arial"/>
          <w:b/>
          <w:sz w:val="23"/>
          <w:szCs w:val="23"/>
        </w:rPr>
        <w:t>nterest to the ZBA:</w:t>
      </w:r>
      <w:r w:rsidR="00E324CB" w:rsidRPr="00786B58">
        <w:rPr>
          <w:rFonts w:ascii="Arial" w:hAnsi="Arial" w:cs="Arial"/>
          <w:sz w:val="23"/>
          <w:szCs w:val="23"/>
        </w:rPr>
        <w:t xml:space="preserve"> </w:t>
      </w:r>
      <w:r w:rsidR="00A96526" w:rsidRPr="00786B58">
        <w:rPr>
          <w:rFonts w:ascii="Arial" w:hAnsi="Arial" w:cs="Arial"/>
          <w:sz w:val="23"/>
          <w:szCs w:val="23"/>
        </w:rPr>
        <w:t>No</w:t>
      </w:r>
      <w:r w:rsidR="00E66939" w:rsidRPr="00786B58">
        <w:rPr>
          <w:rFonts w:ascii="Arial" w:hAnsi="Arial" w:cs="Arial"/>
          <w:sz w:val="23"/>
          <w:szCs w:val="23"/>
        </w:rPr>
        <w:t>ne</w:t>
      </w:r>
      <w:r w:rsidR="00A96526" w:rsidRPr="00786B58">
        <w:rPr>
          <w:rFonts w:ascii="Arial" w:hAnsi="Arial" w:cs="Arial"/>
          <w:sz w:val="23"/>
          <w:szCs w:val="23"/>
        </w:rPr>
        <w:t>.</w:t>
      </w:r>
      <w:r w:rsidR="00342072" w:rsidRPr="00786B58">
        <w:rPr>
          <w:rFonts w:ascii="Arial" w:hAnsi="Arial" w:cs="Arial"/>
          <w:sz w:val="23"/>
          <w:szCs w:val="23"/>
        </w:rPr>
        <w:t xml:space="preserve"> (Bretz was absent)</w:t>
      </w:r>
    </w:p>
    <w:p w:rsidR="00A96526" w:rsidRPr="00786B58" w:rsidRDefault="00A96526" w:rsidP="001C5980">
      <w:pPr>
        <w:ind w:left="720"/>
        <w:rPr>
          <w:rFonts w:ascii="Arial" w:hAnsi="Arial" w:cs="Arial"/>
          <w:sz w:val="23"/>
          <w:szCs w:val="23"/>
        </w:rPr>
      </w:pPr>
    </w:p>
    <w:p w:rsidR="00E30D8A" w:rsidRPr="00786B58" w:rsidRDefault="00E56132" w:rsidP="00A96526">
      <w:pPr>
        <w:ind w:left="720" w:hanging="600"/>
        <w:rPr>
          <w:rFonts w:ascii="Arial" w:hAnsi="Arial" w:cs="Arial"/>
          <w:b/>
          <w:sz w:val="23"/>
          <w:szCs w:val="23"/>
        </w:rPr>
      </w:pPr>
      <w:r w:rsidRPr="00786B58">
        <w:rPr>
          <w:rFonts w:ascii="Arial" w:hAnsi="Arial" w:cs="Arial"/>
          <w:sz w:val="23"/>
          <w:szCs w:val="23"/>
        </w:rPr>
        <w:t>6</w:t>
      </w:r>
      <w:r w:rsidR="00934E13" w:rsidRPr="00786B58">
        <w:rPr>
          <w:rFonts w:ascii="Arial" w:hAnsi="Arial" w:cs="Arial"/>
          <w:sz w:val="23"/>
          <w:szCs w:val="23"/>
        </w:rPr>
        <w:t>.</w:t>
      </w:r>
      <w:r w:rsidR="00934E13" w:rsidRPr="00786B58">
        <w:rPr>
          <w:rFonts w:ascii="Arial" w:hAnsi="Arial" w:cs="Arial"/>
          <w:sz w:val="23"/>
          <w:szCs w:val="23"/>
        </w:rPr>
        <w:tab/>
      </w:r>
      <w:r w:rsidR="00934E13" w:rsidRPr="00786B58">
        <w:rPr>
          <w:rFonts w:ascii="Arial" w:hAnsi="Arial" w:cs="Arial"/>
          <w:b/>
          <w:sz w:val="23"/>
          <w:szCs w:val="23"/>
        </w:rPr>
        <w:t>Report from Alan Martel</w:t>
      </w:r>
      <w:r w:rsidR="00E66939" w:rsidRPr="00786B58">
        <w:rPr>
          <w:rFonts w:ascii="Arial" w:hAnsi="Arial" w:cs="Arial"/>
          <w:b/>
          <w:sz w:val="23"/>
          <w:szCs w:val="23"/>
        </w:rPr>
        <w:t xml:space="preserve"> </w:t>
      </w:r>
      <w:r w:rsidRPr="00786B58">
        <w:rPr>
          <w:rFonts w:ascii="Arial" w:hAnsi="Arial" w:cs="Arial"/>
          <w:b/>
          <w:sz w:val="23"/>
          <w:szCs w:val="23"/>
        </w:rPr>
        <w:t>Concerning Township Board Meetings and Matters of I</w:t>
      </w:r>
      <w:r w:rsidR="00E66939" w:rsidRPr="00786B58">
        <w:rPr>
          <w:rFonts w:ascii="Arial" w:hAnsi="Arial" w:cs="Arial"/>
          <w:b/>
          <w:sz w:val="23"/>
          <w:szCs w:val="23"/>
        </w:rPr>
        <w:t xml:space="preserve">nterest to the </w:t>
      </w:r>
      <w:r w:rsidR="00934E13" w:rsidRPr="00786B58">
        <w:rPr>
          <w:rFonts w:ascii="Arial" w:hAnsi="Arial" w:cs="Arial"/>
          <w:b/>
          <w:sz w:val="23"/>
          <w:szCs w:val="23"/>
        </w:rPr>
        <w:t>ZBA:</w:t>
      </w:r>
      <w:r w:rsidR="00893988" w:rsidRPr="00786B58">
        <w:rPr>
          <w:rFonts w:ascii="Arial" w:hAnsi="Arial" w:cs="Arial"/>
          <w:b/>
          <w:sz w:val="23"/>
          <w:szCs w:val="23"/>
        </w:rPr>
        <w:t xml:space="preserve"> </w:t>
      </w:r>
      <w:r w:rsidR="00DC555B" w:rsidRPr="00786B58">
        <w:rPr>
          <w:rFonts w:ascii="Arial" w:hAnsi="Arial" w:cs="Arial"/>
          <w:b/>
          <w:sz w:val="23"/>
          <w:szCs w:val="23"/>
        </w:rPr>
        <w:t xml:space="preserve"> </w:t>
      </w:r>
      <w:r w:rsidRPr="00786B58">
        <w:rPr>
          <w:rFonts w:ascii="Arial" w:hAnsi="Arial" w:cs="Arial"/>
          <w:sz w:val="23"/>
          <w:szCs w:val="23"/>
        </w:rPr>
        <w:t>None</w:t>
      </w:r>
      <w:r w:rsidR="00FA32AC" w:rsidRPr="00786B58">
        <w:rPr>
          <w:rFonts w:ascii="Arial" w:hAnsi="Arial" w:cs="Arial"/>
          <w:sz w:val="23"/>
          <w:szCs w:val="23"/>
        </w:rPr>
        <w:t>.</w:t>
      </w:r>
    </w:p>
    <w:p w:rsidR="009B1D49" w:rsidRPr="00786B58" w:rsidRDefault="009B1D49" w:rsidP="00A96526">
      <w:pPr>
        <w:ind w:left="720" w:hanging="600"/>
        <w:rPr>
          <w:rFonts w:ascii="Arial" w:hAnsi="Arial" w:cs="Arial"/>
          <w:sz w:val="23"/>
          <w:szCs w:val="23"/>
        </w:rPr>
      </w:pPr>
    </w:p>
    <w:p w:rsidR="004C2704" w:rsidRPr="00786B58" w:rsidRDefault="009B1D49" w:rsidP="004C2704">
      <w:pPr>
        <w:ind w:left="720" w:hanging="600"/>
        <w:rPr>
          <w:rFonts w:ascii="Arial" w:hAnsi="Arial" w:cs="Arial"/>
          <w:b/>
          <w:sz w:val="23"/>
          <w:szCs w:val="23"/>
        </w:rPr>
      </w:pPr>
      <w:r w:rsidRPr="00786B58">
        <w:rPr>
          <w:rFonts w:ascii="Arial" w:hAnsi="Arial" w:cs="Arial"/>
          <w:sz w:val="23"/>
          <w:szCs w:val="23"/>
        </w:rPr>
        <w:t>7.</w:t>
      </w:r>
      <w:r w:rsidRPr="00786B58">
        <w:rPr>
          <w:rFonts w:ascii="Arial" w:hAnsi="Arial" w:cs="Arial"/>
          <w:sz w:val="23"/>
          <w:szCs w:val="23"/>
        </w:rPr>
        <w:tab/>
      </w:r>
      <w:r w:rsidRPr="00786B58">
        <w:rPr>
          <w:rFonts w:ascii="Arial" w:hAnsi="Arial" w:cs="Arial"/>
          <w:b/>
          <w:sz w:val="23"/>
          <w:szCs w:val="23"/>
        </w:rPr>
        <w:t>Discussion Regarding Certain Provisions of the Zoning Ordinance Which are Ambiguous and/or Unclear and Possible Recommendations to the Plan</w:t>
      </w:r>
      <w:r w:rsidR="006735E6" w:rsidRPr="00786B58">
        <w:rPr>
          <w:rFonts w:ascii="Arial" w:hAnsi="Arial" w:cs="Arial"/>
          <w:b/>
          <w:sz w:val="23"/>
          <w:szCs w:val="23"/>
        </w:rPr>
        <w:t>n</w:t>
      </w:r>
      <w:r w:rsidRPr="00786B58">
        <w:rPr>
          <w:rFonts w:ascii="Arial" w:hAnsi="Arial" w:cs="Arial"/>
          <w:b/>
          <w:sz w:val="23"/>
          <w:szCs w:val="23"/>
        </w:rPr>
        <w:t>ing Commission Regarding Same:</w:t>
      </w:r>
    </w:p>
    <w:p w:rsidR="00905114" w:rsidRPr="00786B58" w:rsidRDefault="006735E6" w:rsidP="00905114">
      <w:pPr>
        <w:pStyle w:val="ListParagraph"/>
        <w:numPr>
          <w:ilvl w:val="0"/>
          <w:numId w:val="37"/>
        </w:numPr>
        <w:ind w:left="1170" w:hanging="450"/>
        <w:rPr>
          <w:rFonts w:ascii="Arial" w:hAnsi="Arial" w:cs="Arial"/>
          <w:b/>
          <w:sz w:val="23"/>
          <w:szCs w:val="23"/>
        </w:rPr>
      </w:pPr>
      <w:r w:rsidRPr="00786B58">
        <w:rPr>
          <w:rFonts w:ascii="Arial" w:hAnsi="Arial" w:cs="Arial"/>
          <w:sz w:val="23"/>
          <w:szCs w:val="23"/>
        </w:rPr>
        <w:t>Houghton questioned Zoning Ordinance 2.16.</w:t>
      </w:r>
      <w:r w:rsidR="004E37CF" w:rsidRPr="00786B58">
        <w:rPr>
          <w:rFonts w:ascii="Arial" w:hAnsi="Arial" w:cs="Arial"/>
          <w:sz w:val="23"/>
          <w:szCs w:val="23"/>
        </w:rPr>
        <w:t xml:space="preserve"> </w:t>
      </w:r>
      <w:r w:rsidRPr="00786B58">
        <w:rPr>
          <w:rFonts w:ascii="Arial" w:hAnsi="Arial" w:cs="Arial"/>
          <w:sz w:val="23"/>
          <w:szCs w:val="23"/>
        </w:rPr>
        <w:t>B.3. and whether it should remain.</w:t>
      </w:r>
    </w:p>
    <w:p w:rsidR="00905114" w:rsidRPr="00786B58" w:rsidRDefault="006735E6" w:rsidP="00905114">
      <w:pPr>
        <w:pStyle w:val="ListParagraph"/>
        <w:numPr>
          <w:ilvl w:val="0"/>
          <w:numId w:val="37"/>
        </w:numPr>
        <w:ind w:left="1170" w:hanging="450"/>
        <w:rPr>
          <w:rFonts w:ascii="Arial" w:hAnsi="Arial" w:cs="Arial"/>
          <w:b/>
          <w:sz w:val="23"/>
          <w:szCs w:val="23"/>
        </w:rPr>
      </w:pPr>
      <w:r w:rsidRPr="00786B58">
        <w:rPr>
          <w:rFonts w:ascii="Arial" w:hAnsi="Arial" w:cs="Arial"/>
          <w:sz w:val="23"/>
          <w:szCs w:val="23"/>
        </w:rPr>
        <w:t>Spencer said “on the ground” is different from “in the ground”.</w:t>
      </w:r>
    </w:p>
    <w:p w:rsidR="00905114" w:rsidRPr="00786B58" w:rsidRDefault="006735E6" w:rsidP="00905114">
      <w:pPr>
        <w:pStyle w:val="ListParagraph"/>
        <w:numPr>
          <w:ilvl w:val="0"/>
          <w:numId w:val="37"/>
        </w:numPr>
        <w:ind w:left="1170" w:hanging="450"/>
        <w:rPr>
          <w:rFonts w:ascii="Arial" w:hAnsi="Arial" w:cs="Arial"/>
          <w:b/>
          <w:sz w:val="23"/>
          <w:szCs w:val="23"/>
        </w:rPr>
      </w:pPr>
      <w:r w:rsidRPr="00786B58">
        <w:rPr>
          <w:rFonts w:ascii="Arial" w:hAnsi="Arial" w:cs="Arial"/>
          <w:sz w:val="23"/>
          <w:szCs w:val="23"/>
        </w:rPr>
        <w:t xml:space="preserve">Keelan agrees with Houghton to remove </w:t>
      </w:r>
      <w:r w:rsidR="004E37CF" w:rsidRPr="00786B58">
        <w:rPr>
          <w:rFonts w:ascii="Arial" w:hAnsi="Arial" w:cs="Arial"/>
          <w:sz w:val="23"/>
          <w:szCs w:val="23"/>
        </w:rPr>
        <w:t xml:space="preserve">2.16. </w:t>
      </w:r>
      <w:r w:rsidRPr="00786B58">
        <w:rPr>
          <w:rFonts w:ascii="Arial" w:hAnsi="Arial" w:cs="Arial"/>
          <w:sz w:val="23"/>
          <w:szCs w:val="23"/>
        </w:rPr>
        <w:t>B.3</w:t>
      </w:r>
    </w:p>
    <w:p w:rsidR="00A45CED" w:rsidRPr="00A45CED" w:rsidRDefault="006735E6" w:rsidP="00A45CED">
      <w:pPr>
        <w:pStyle w:val="ListParagraph"/>
        <w:numPr>
          <w:ilvl w:val="0"/>
          <w:numId w:val="37"/>
        </w:numPr>
        <w:ind w:left="1170" w:hanging="450"/>
        <w:rPr>
          <w:rFonts w:ascii="Arial" w:hAnsi="Arial" w:cs="Arial"/>
          <w:b/>
          <w:sz w:val="23"/>
          <w:szCs w:val="23"/>
        </w:rPr>
      </w:pPr>
      <w:r w:rsidRPr="00786B58">
        <w:rPr>
          <w:rFonts w:ascii="Arial" w:hAnsi="Arial" w:cs="Arial"/>
          <w:sz w:val="23"/>
          <w:szCs w:val="23"/>
        </w:rPr>
        <w:t xml:space="preserve">Houghton will send </w:t>
      </w:r>
      <w:r w:rsidR="00226951" w:rsidRPr="00786B58">
        <w:rPr>
          <w:rFonts w:ascii="Arial" w:hAnsi="Arial" w:cs="Arial"/>
          <w:sz w:val="23"/>
          <w:szCs w:val="23"/>
        </w:rPr>
        <w:t xml:space="preserve">the </w:t>
      </w:r>
      <w:r w:rsidRPr="00786B58">
        <w:rPr>
          <w:rFonts w:ascii="Arial" w:hAnsi="Arial" w:cs="Arial"/>
          <w:sz w:val="23"/>
          <w:szCs w:val="23"/>
        </w:rPr>
        <w:t>Planning Commission</w:t>
      </w:r>
      <w:r w:rsidR="00755D6B" w:rsidRPr="00786B58">
        <w:rPr>
          <w:rFonts w:ascii="Arial" w:hAnsi="Arial" w:cs="Arial"/>
          <w:sz w:val="23"/>
          <w:szCs w:val="23"/>
        </w:rPr>
        <w:t xml:space="preserve"> a</w:t>
      </w:r>
      <w:r w:rsidRPr="00786B58">
        <w:rPr>
          <w:rFonts w:ascii="Arial" w:hAnsi="Arial" w:cs="Arial"/>
          <w:sz w:val="23"/>
          <w:szCs w:val="23"/>
        </w:rPr>
        <w:t xml:space="preserve"> memo regarding </w:t>
      </w:r>
      <w:r w:rsidR="00226951" w:rsidRPr="00786B58">
        <w:rPr>
          <w:rFonts w:ascii="Arial" w:hAnsi="Arial" w:cs="Arial"/>
          <w:sz w:val="23"/>
          <w:szCs w:val="23"/>
        </w:rPr>
        <w:t>the ambiguity of deck-related language</w:t>
      </w:r>
      <w:r w:rsidRPr="00786B58">
        <w:rPr>
          <w:rFonts w:ascii="Arial" w:hAnsi="Arial" w:cs="Arial"/>
          <w:sz w:val="23"/>
          <w:szCs w:val="23"/>
        </w:rPr>
        <w:t xml:space="preserve">, and ask that they send draft </w:t>
      </w:r>
      <w:r w:rsidR="00226951" w:rsidRPr="00786B58">
        <w:rPr>
          <w:rFonts w:ascii="Arial" w:hAnsi="Arial" w:cs="Arial"/>
          <w:sz w:val="23"/>
          <w:szCs w:val="23"/>
        </w:rPr>
        <w:t xml:space="preserve">to ZBA members </w:t>
      </w:r>
      <w:r w:rsidRPr="00786B58">
        <w:rPr>
          <w:rFonts w:ascii="Arial" w:hAnsi="Arial" w:cs="Arial"/>
          <w:sz w:val="23"/>
          <w:szCs w:val="23"/>
        </w:rPr>
        <w:t xml:space="preserve">for </w:t>
      </w:r>
      <w:r w:rsidR="00226951" w:rsidRPr="00786B58">
        <w:rPr>
          <w:rFonts w:ascii="Arial" w:hAnsi="Arial" w:cs="Arial"/>
          <w:sz w:val="23"/>
          <w:szCs w:val="23"/>
        </w:rPr>
        <w:t xml:space="preserve">their </w:t>
      </w:r>
      <w:r w:rsidRPr="00786B58">
        <w:rPr>
          <w:rFonts w:ascii="Arial" w:hAnsi="Arial" w:cs="Arial"/>
          <w:sz w:val="23"/>
          <w:szCs w:val="23"/>
        </w:rPr>
        <w:t>consideration.</w:t>
      </w:r>
    </w:p>
    <w:p w:rsidR="00A45CED" w:rsidRDefault="00E234C2" w:rsidP="00E234C2">
      <w:pPr>
        <w:rPr>
          <w:rFonts w:ascii="Arial" w:hAnsi="Arial" w:cs="Arial"/>
          <w:sz w:val="23"/>
          <w:szCs w:val="23"/>
        </w:rPr>
      </w:pPr>
      <w:r w:rsidRPr="00786B58">
        <w:rPr>
          <w:rFonts w:ascii="Arial" w:hAnsi="Arial" w:cs="Arial"/>
          <w:sz w:val="23"/>
          <w:szCs w:val="23"/>
        </w:rPr>
        <w:tab/>
      </w:r>
    </w:p>
    <w:p w:rsidR="00E66939" w:rsidRPr="00786B58" w:rsidRDefault="00A45CED" w:rsidP="00E234C2">
      <w:pPr>
        <w:rPr>
          <w:rFonts w:ascii="Arial" w:hAnsi="Arial" w:cs="Arial"/>
          <w:b/>
          <w:sz w:val="23"/>
          <w:szCs w:val="23"/>
        </w:rPr>
      </w:pPr>
      <w:r>
        <w:rPr>
          <w:rFonts w:ascii="Arial" w:hAnsi="Arial" w:cs="Arial"/>
          <w:sz w:val="23"/>
          <w:szCs w:val="23"/>
        </w:rPr>
        <w:t xml:space="preserve">8.        </w:t>
      </w:r>
      <w:r w:rsidR="006735E6" w:rsidRPr="00786B58">
        <w:rPr>
          <w:rFonts w:ascii="Arial" w:hAnsi="Arial" w:cs="Arial"/>
          <w:b/>
          <w:sz w:val="23"/>
          <w:szCs w:val="23"/>
        </w:rPr>
        <w:t>Review and Update to Packet of Materials Given to Variance Applicants:</w:t>
      </w:r>
    </w:p>
    <w:p w:rsidR="00E66939" w:rsidRPr="00786B58" w:rsidRDefault="006735E6" w:rsidP="00E30D8A">
      <w:pPr>
        <w:ind w:left="720"/>
        <w:rPr>
          <w:rFonts w:ascii="Arial" w:hAnsi="Arial" w:cs="Arial"/>
          <w:sz w:val="23"/>
          <w:szCs w:val="23"/>
        </w:rPr>
      </w:pPr>
      <w:r w:rsidRPr="00786B58">
        <w:rPr>
          <w:rFonts w:ascii="Arial" w:hAnsi="Arial" w:cs="Arial"/>
          <w:sz w:val="23"/>
          <w:szCs w:val="23"/>
        </w:rPr>
        <w:t xml:space="preserve">Houghton </w:t>
      </w:r>
      <w:r w:rsidR="00411C45" w:rsidRPr="00786B58">
        <w:rPr>
          <w:rFonts w:ascii="Arial" w:hAnsi="Arial" w:cs="Arial"/>
          <w:sz w:val="23"/>
          <w:szCs w:val="23"/>
        </w:rPr>
        <w:t>handed out copies of Variance Appeal form and other ZBA materials, ask</w:t>
      </w:r>
      <w:r w:rsidR="003548DC" w:rsidRPr="00786B58">
        <w:rPr>
          <w:rFonts w:ascii="Arial" w:hAnsi="Arial" w:cs="Arial"/>
          <w:sz w:val="23"/>
          <w:szCs w:val="23"/>
        </w:rPr>
        <w:t>ing</w:t>
      </w:r>
      <w:r w:rsidRPr="00786B58">
        <w:rPr>
          <w:rFonts w:ascii="Arial" w:hAnsi="Arial" w:cs="Arial"/>
          <w:sz w:val="23"/>
          <w:szCs w:val="23"/>
        </w:rPr>
        <w:t xml:space="preserve"> ZBA </w:t>
      </w:r>
      <w:r w:rsidR="003548DC" w:rsidRPr="00786B58">
        <w:rPr>
          <w:rFonts w:ascii="Arial" w:hAnsi="Arial" w:cs="Arial"/>
          <w:sz w:val="23"/>
          <w:szCs w:val="23"/>
        </w:rPr>
        <w:t xml:space="preserve">members </w:t>
      </w:r>
      <w:r w:rsidRPr="00786B58">
        <w:rPr>
          <w:rFonts w:ascii="Arial" w:hAnsi="Arial" w:cs="Arial"/>
          <w:sz w:val="23"/>
          <w:szCs w:val="23"/>
        </w:rPr>
        <w:t>to review</w:t>
      </w:r>
      <w:r w:rsidR="0031055C" w:rsidRPr="00786B58">
        <w:rPr>
          <w:rFonts w:ascii="Arial" w:hAnsi="Arial" w:cs="Arial"/>
          <w:sz w:val="23"/>
          <w:szCs w:val="23"/>
        </w:rPr>
        <w:t xml:space="preserve"> content of the</w:t>
      </w:r>
      <w:r w:rsidRPr="00786B58">
        <w:rPr>
          <w:rFonts w:ascii="Arial" w:hAnsi="Arial" w:cs="Arial"/>
          <w:sz w:val="23"/>
          <w:szCs w:val="23"/>
        </w:rPr>
        <w:t xml:space="preserve"> packets given to Variance</w:t>
      </w:r>
      <w:r w:rsidR="006F7A15" w:rsidRPr="00786B58">
        <w:rPr>
          <w:rFonts w:ascii="Arial" w:hAnsi="Arial" w:cs="Arial"/>
          <w:sz w:val="23"/>
          <w:szCs w:val="23"/>
        </w:rPr>
        <w:t xml:space="preserve"> Appeal</w:t>
      </w:r>
      <w:r w:rsidRPr="00786B58">
        <w:rPr>
          <w:rFonts w:ascii="Arial" w:hAnsi="Arial" w:cs="Arial"/>
          <w:sz w:val="23"/>
          <w:szCs w:val="23"/>
        </w:rPr>
        <w:t xml:space="preserve"> Applicants and </w:t>
      </w:r>
      <w:r w:rsidR="0031055C" w:rsidRPr="00786B58">
        <w:rPr>
          <w:rFonts w:ascii="Arial" w:hAnsi="Arial" w:cs="Arial"/>
          <w:sz w:val="23"/>
          <w:szCs w:val="23"/>
        </w:rPr>
        <w:t xml:space="preserve">to </w:t>
      </w:r>
      <w:r w:rsidRPr="00786B58">
        <w:rPr>
          <w:rFonts w:ascii="Arial" w:hAnsi="Arial" w:cs="Arial"/>
          <w:sz w:val="23"/>
          <w:szCs w:val="23"/>
        </w:rPr>
        <w:t>pass</w:t>
      </w:r>
      <w:r w:rsidR="003548DC" w:rsidRPr="00786B58">
        <w:rPr>
          <w:rFonts w:ascii="Arial" w:hAnsi="Arial" w:cs="Arial"/>
          <w:sz w:val="23"/>
          <w:szCs w:val="23"/>
        </w:rPr>
        <w:t xml:space="preserve"> </w:t>
      </w:r>
      <w:r w:rsidR="003548DC" w:rsidRPr="00786B58">
        <w:rPr>
          <w:rFonts w:ascii="Arial" w:hAnsi="Arial" w:cs="Arial"/>
          <w:sz w:val="23"/>
          <w:szCs w:val="23"/>
        </w:rPr>
        <w:lastRenderedPageBreak/>
        <w:t>along their</w:t>
      </w:r>
      <w:r w:rsidRPr="00786B58">
        <w:rPr>
          <w:rFonts w:ascii="Arial" w:hAnsi="Arial" w:cs="Arial"/>
          <w:sz w:val="23"/>
          <w:szCs w:val="23"/>
        </w:rPr>
        <w:t xml:space="preserve"> comments to him for</w:t>
      </w:r>
      <w:r w:rsidR="006F7A15" w:rsidRPr="00786B58">
        <w:rPr>
          <w:rFonts w:ascii="Arial" w:hAnsi="Arial" w:cs="Arial"/>
          <w:sz w:val="23"/>
          <w:szCs w:val="23"/>
        </w:rPr>
        <w:t xml:space="preserve"> insertion and consolidation.  The n</w:t>
      </w:r>
      <w:r w:rsidRPr="00786B58">
        <w:rPr>
          <w:rFonts w:ascii="Arial" w:hAnsi="Arial" w:cs="Arial"/>
          <w:sz w:val="23"/>
          <w:szCs w:val="23"/>
        </w:rPr>
        <w:t>ew packet will be consider</w:t>
      </w:r>
      <w:r w:rsidR="006F7A15" w:rsidRPr="00786B58">
        <w:rPr>
          <w:rFonts w:ascii="Arial" w:hAnsi="Arial" w:cs="Arial"/>
          <w:sz w:val="23"/>
          <w:szCs w:val="23"/>
        </w:rPr>
        <w:t>ed</w:t>
      </w:r>
      <w:r w:rsidRPr="00786B58">
        <w:rPr>
          <w:rFonts w:ascii="Arial" w:hAnsi="Arial" w:cs="Arial"/>
          <w:sz w:val="23"/>
          <w:szCs w:val="23"/>
        </w:rPr>
        <w:t xml:space="preserve"> at </w:t>
      </w:r>
      <w:r w:rsidR="006F7A15" w:rsidRPr="00786B58">
        <w:rPr>
          <w:rFonts w:ascii="Arial" w:hAnsi="Arial" w:cs="Arial"/>
          <w:sz w:val="23"/>
          <w:szCs w:val="23"/>
        </w:rPr>
        <w:t xml:space="preserve">the </w:t>
      </w:r>
      <w:r w:rsidRPr="00786B58">
        <w:rPr>
          <w:rFonts w:ascii="Arial" w:hAnsi="Arial" w:cs="Arial"/>
          <w:sz w:val="23"/>
          <w:szCs w:val="23"/>
        </w:rPr>
        <w:t>June</w:t>
      </w:r>
      <w:r w:rsidR="006F7A15" w:rsidRPr="00786B58">
        <w:rPr>
          <w:rFonts w:ascii="Arial" w:hAnsi="Arial" w:cs="Arial"/>
          <w:sz w:val="23"/>
          <w:szCs w:val="23"/>
        </w:rPr>
        <w:t xml:space="preserve"> 2016 </w:t>
      </w:r>
      <w:r w:rsidRPr="00786B58">
        <w:rPr>
          <w:rFonts w:ascii="Arial" w:hAnsi="Arial" w:cs="Arial"/>
          <w:sz w:val="23"/>
          <w:szCs w:val="23"/>
        </w:rPr>
        <w:t>ZBA meeting.</w:t>
      </w:r>
    </w:p>
    <w:p w:rsidR="006735E6" w:rsidRPr="00786B58" w:rsidRDefault="006735E6" w:rsidP="00E30D8A">
      <w:pPr>
        <w:ind w:left="720"/>
        <w:rPr>
          <w:rFonts w:ascii="Arial" w:hAnsi="Arial" w:cs="Arial"/>
          <w:sz w:val="23"/>
          <w:szCs w:val="23"/>
        </w:rPr>
      </w:pPr>
    </w:p>
    <w:p w:rsidR="006735E6" w:rsidRPr="00786B58" w:rsidRDefault="006735E6" w:rsidP="006735E6">
      <w:pPr>
        <w:numPr>
          <w:ilvl w:val="0"/>
          <w:numId w:val="25"/>
        </w:numPr>
        <w:rPr>
          <w:rFonts w:ascii="Arial" w:hAnsi="Arial" w:cs="Arial"/>
          <w:b/>
          <w:sz w:val="23"/>
          <w:szCs w:val="23"/>
        </w:rPr>
      </w:pPr>
      <w:r w:rsidRPr="00786B58">
        <w:rPr>
          <w:rFonts w:ascii="Arial" w:hAnsi="Arial" w:cs="Arial"/>
          <w:b/>
          <w:sz w:val="23"/>
          <w:szCs w:val="23"/>
        </w:rPr>
        <w:t>Consideration of Martin Appeal:</w:t>
      </w:r>
    </w:p>
    <w:p w:rsidR="00905114" w:rsidRPr="00786B58" w:rsidRDefault="006735E6" w:rsidP="00905114">
      <w:pPr>
        <w:ind w:left="720"/>
        <w:rPr>
          <w:rFonts w:ascii="Arial" w:hAnsi="Arial" w:cs="Arial"/>
          <w:sz w:val="23"/>
          <w:szCs w:val="23"/>
        </w:rPr>
      </w:pPr>
      <w:r w:rsidRPr="00786B58">
        <w:rPr>
          <w:rFonts w:ascii="Arial" w:hAnsi="Arial" w:cs="Arial"/>
          <w:sz w:val="23"/>
          <w:szCs w:val="23"/>
        </w:rPr>
        <w:t>Vey arrived late.</w:t>
      </w:r>
      <w:r w:rsidR="00B90D1F" w:rsidRPr="00786B58">
        <w:rPr>
          <w:rFonts w:ascii="Arial" w:hAnsi="Arial" w:cs="Arial"/>
          <w:sz w:val="23"/>
          <w:szCs w:val="23"/>
        </w:rPr>
        <w:t xml:space="preserve"> Chairman Keelan thanked Mr. Martin for his patience an began the discussion of his situation:</w:t>
      </w:r>
    </w:p>
    <w:p w:rsidR="00420615" w:rsidRPr="00786B58" w:rsidRDefault="00B90D1F" w:rsidP="00420615">
      <w:pPr>
        <w:pStyle w:val="ListParagraph"/>
        <w:numPr>
          <w:ilvl w:val="0"/>
          <w:numId w:val="38"/>
        </w:numPr>
        <w:ind w:left="1170" w:hanging="450"/>
        <w:rPr>
          <w:rFonts w:ascii="Arial" w:hAnsi="Arial" w:cs="Arial"/>
          <w:sz w:val="23"/>
          <w:szCs w:val="23"/>
        </w:rPr>
      </w:pPr>
      <w:r w:rsidRPr="00786B58">
        <w:rPr>
          <w:rFonts w:ascii="Arial" w:hAnsi="Arial" w:cs="Arial"/>
          <w:sz w:val="23"/>
          <w:szCs w:val="23"/>
        </w:rPr>
        <w:t>Houghton asked Vey to bring us up to speed on what the final decision was and where we’re at . . . and on any discussions with the property owner.</w:t>
      </w:r>
    </w:p>
    <w:p w:rsidR="00420615" w:rsidRPr="00786B58" w:rsidRDefault="00BE5047" w:rsidP="00C37A02">
      <w:pPr>
        <w:pStyle w:val="ListParagraph"/>
        <w:numPr>
          <w:ilvl w:val="0"/>
          <w:numId w:val="38"/>
        </w:numPr>
        <w:ind w:left="1170" w:right="-90" w:hanging="450"/>
        <w:rPr>
          <w:rFonts w:ascii="Arial" w:hAnsi="Arial" w:cs="Arial"/>
          <w:sz w:val="23"/>
          <w:szCs w:val="23"/>
        </w:rPr>
      </w:pPr>
      <w:r w:rsidRPr="00786B58">
        <w:rPr>
          <w:rFonts w:ascii="Arial" w:hAnsi="Arial" w:cs="Arial"/>
          <w:sz w:val="23"/>
          <w:szCs w:val="23"/>
        </w:rPr>
        <w:t xml:space="preserve">Vey </w:t>
      </w:r>
      <w:r w:rsidR="00AE6946" w:rsidRPr="00786B58">
        <w:rPr>
          <w:rFonts w:ascii="Arial" w:hAnsi="Arial" w:cs="Arial"/>
          <w:sz w:val="23"/>
          <w:szCs w:val="23"/>
        </w:rPr>
        <w:t>said</w:t>
      </w:r>
      <w:r w:rsidRPr="00786B58">
        <w:rPr>
          <w:rFonts w:ascii="Arial" w:hAnsi="Arial" w:cs="Arial"/>
          <w:sz w:val="23"/>
          <w:szCs w:val="23"/>
        </w:rPr>
        <w:t xml:space="preserve"> there</w:t>
      </w:r>
      <w:r w:rsidR="005C6DFC" w:rsidRPr="00786B58">
        <w:rPr>
          <w:rFonts w:ascii="Arial" w:hAnsi="Arial" w:cs="Arial"/>
          <w:sz w:val="23"/>
          <w:szCs w:val="23"/>
        </w:rPr>
        <w:t xml:space="preserve"> have been</w:t>
      </w:r>
      <w:r w:rsidRPr="00786B58">
        <w:rPr>
          <w:rFonts w:ascii="Arial" w:hAnsi="Arial" w:cs="Arial"/>
          <w:sz w:val="23"/>
          <w:szCs w:val="23"/>
        </w:rPr>
        <w:t xml:space="preserve"> no discussions with Applicant </w:t>
      </w:r>
      <w:r w:rsidR="005C6DFC" w:rsidRPr="00786B58">
        <w:rPr>
          <w:rFonts w:ascii="Arial" w:hAnsi="Arial" w:cs="Arial"/>
          <w:sz w:val="23"/>
          <w:szCs w:val="23"/>
        </w:rPr>
        <w:t xml:space="preserve">since the </w:t>
      </w:r>
      <w:r w:rsidRPr="00786B58">
        <w:rPr>
          <w:rFonts w:ascii="Arial" w:hAnsi="Arial" w:cs="Arial"/>
          <w:sz w:val="23"/>
          <w:szCs w:val="23"/>
        </w:rPr>
        <w:t xml:space="preserve">original </w:t>
      </w:r>
      <w:r w:rsidR="00C37A02" w:rsidRPr="00786B58">
        <w:rPr>
          <w:rFonts w:ascii="Arial" w:hAnsi="Arial" w:cs="Arial"/>
          <w:sz w:val="23"/>
          <w:szCs w:val="23"/>
        </w:rPr>
        <w:t xml:space="preserve">ZBA </w:t>
      </w:r>
      <w:r w:rsidRPr="00786B58">
        <w:rPr>
          <w:rFonts w:ascii="Arial" w:hAnsi="Arial" w:cs="Arial"/>
          <w:sz w:val="23"/>
          <w:szCs w:val="23"/>
        </w:rPr>
        <w:t>decision</w:t>
      </w:r>
      <w:r w:rsidR="00C37A02" w:rsidRPr="00786B58">
        <w:rPr>
          <w:rFonts w:ascii="Arial" w:hAnsi="Arial" w:cs="Arial"/>
          <w:sz w:val="23"/>
          <w:szCs w:val="23"/>
        </w:rPr>
        <w:t>.</w:t>
      </w:r>
    </w:p>
    <w:p w:rsidR="00420615" w:rsidRPr="00786B58" w:rsidRDefault="00BE5047" w:rsidP="00420615">
      <w:pPr>
        <w:pStyle w:val="ListParagraph"/>
        <w:numPr>
          <w:ilvl w:val="0"/>
          <w:numId w:val="38"/>
        </w:numPr>
        <w:ind w:left="1170" w:hanging="450"/>
        <w:rPr>
          <w:rFonts w:ascii="Arial" w:hAnsi="Arial" w:cs="Arial"/>
          <w:sz w:val="23"/>
          <w:szCs w:val="23"/>
        </w:rPr>
      </w:pPr>
      <w:r w:rsidRPr="00786B58">
        <w:rPr>
          <w:rFonts w:ascii="Arial" w:hAnsi="Arial" w:cs="Arial"/>
          <w:sz w:val="23"/>
          <w:szCs w:val="23"/>
        </w:rPr>
        <w:t xml:space="preserve">Keelan </w:t>
      </w:r>
      <w:r w:rsidR="005C6DFC" w:rsidRPr="00786B58">
        <w:rPr>
          <w:rFonts w:ascii="Arial" w:hAnsi="Arial" w:cs="Arial"/>
          <w:sz w:val="23"/>
          <w:szCs w:val="23"/>
        </w:rPr>
        <w:t xml:space="preserve">clarified </w:t>
      </w:r>
      <w:r w:rsidRPr="00786B58">
        <w:rPr>
          <w:rFonts w:ascii="Arial" w:hAnsi="Arial" w:cs="Arial"/>
          <w:sz w:val="23"/>
          <w:szCs w:val="23"/>
        </w:rPr>
        <w:t>that Vey’s appeal to ZBA</w:t>
      </w:r>
      <w:r w:rsidR="006E1F15" w:rsidRPr="00786B58">
        <w:rPr>
          <w:rFonts w:ascii="Arial" w:hAnsi="Arial" w:cs="Arial"/>
          <w:sz w:val="23"/>
          <w:szCs w:val="23"/>
        </w:rPr>
        <w:t xml:space="preserve"> </w:t>
      </w:r>
      <w:r w:rsidR="00C37A02" w:rsidRPr="00786B58">
        <w:rPr>
          <w:rFonts w:ascii="Arial" w:hAnsi="Arial" w:cs="Arial"/>
          <w:sz w:val="23"/>
          <w:szCs w:val="23"/>
        </w:rPr>
        <w:t>(</w:t>
      </w:r>
      <w:r w:rsidR="006E1F15" w:rsidRPr="00786B58">
        <w:rPr>
          <w:rFonts w:ascii="Arial" w:hAnsi="Arial" w:cs="Arial"/>
          <w:sz w:val="23"/>
          <w:szCs w:val="23"/>
        </w:rPr>
        <w:t>Sept. 9, 2015)</w:t>
      </w:r>
      <w:r w:rsidRPr="00786B58">
        <w:rPr>
          <w:rFonts w:ascii="Arial" w:hAnsi="Arial" w:cs="Arial"/>
          <w:sz w:val="23"/>
          <w:szCs w:val="23"/>
        </w:rPr>
        <w:t xml:space="preserve"> asked about </w:t>
      </w:r>
      <w:r w:rsidR="005E7CD6" w:rsidRPr="00786B58">
        <w:rPr>
          <w:rFonts w:ascii="Arial" w:hAnsi="Arial" w:cs="Arial"/>
          <w:sz w:val="23"/>
          <w:szCs w:val="23"/>
        </w:rPr>
        <w:t xml:space="preserve">a </w:t>
      </w:r>
      <w:r w:rsidRPr="00786B58">
        <w:rPr>
          <w:rFonts w:ascii="Arial" w:hAnsi="Arial" w:cs="Arial"/>
          <w:sz w:val="23"/>
          <w:szCs w:val="23"/>
        </w:rPr>
        <w:t>“structure” not</w:t>
      </w:r>
      <w:r w:rsidR="005E7CD6" w:rsidRPr="00786B58">
        <w:rPr>
          <w:rFonts w:ascii="Arial" w:hAnsi="Arial" w:cs="Arial"/>
          <w:sz w:val="23"/>
          <w:szCs w:val="23"/>
        </w:rPr>
        <w:t xml:space="preserve"> a</w:t>
      </w:r>
      <w:r w:rsidRPr="00786B58">
        <w:rPr>
          <w:rFonts w:ascii="Arial" w:hAnsi="Arial" w:cs="Arial"/>
          <w:sz w:val="23"/>
          <w:szCs w:val="23"/>
        </w:rPr>
        <w:t xml:space="preserve"> “gazebo on wheels in </w:t>
      </w:r>
      <w:r w:rsidR="005E7CD6" w:rsidRPr="00786B58">
        <w:rPr>
          <w:rFonts w:ascii="Arial" w:hAnsi="Arial" w:cs="Arial"/>
          <w:sz w:val="23"/>
          <w:szCs w:val="23"/>
        </w:rPr>
        <w:t xml:space="preserve">the </w:t>
      </w:r>
      <w:r w:rsidRPr="00786B58">
        <w:rPr>
          <w:rFonts w:ascii="Arial" w:hAnsi="Arial" w:cs="Arial"/>
          <w:sz w:val="23"/>
          <w:szCs w:val="23"/>
        </w:rPr>
        <w:t>setback”.  No decision was made about</w:t>
      </w:r>
      <w:r w:rsidR="005E7CD6" w:rsidRPr="00786B58">
        <w:rPr>
          <w:rFonts w:ascii="Arial" w:hAnsi="Arial" w:cs="Arial"/>
          <w:sz w:val="23"/>
          <w:szCs w:val="23"/>
        </w:rPr>
        <w:t xml:space="preserve"> a</w:t>
      </w:r>
      <w:r w:rsidRPr="00786B58">
        <w:rPr>
          <w:rFonts w:ascii="Arial" w:hAnsi="Arial" w:cs="Arial"/>
          <w:sz w:val="23"/>
          <w:szCs w:val="23"/>
        </w:rPr>
        <w:t xml:space="preserve"> “gazebo on wheels in </w:t>
      </w:r>
      <w:r w:rsidR="007D6F9B" w:rsidRPr="00786B58">
        <w:rPr>
          <w:rFonts w:ascii="Arial" w:hAnsi="Arial" w:cs="Arial"/>
          <w:sz w:val="23"/>
          <w:szCs w:val="23"/>
        </w:rPr>
        <w:t xml:space="preserve">the </w:t>
      </w:r>
      <w:r w:rsidRPr="00786B58">
        <w:rPr>
          <w:rFonts w:ascii="Arial" w:hAnsi="Arial" w:cs="Arial"/>
          <w:sz w:val="23"/>
          <w:szCs w:val="23"/>
        </w:rPr>
        <w:t>setback”.</w:t>
      </w:r>
    </w:p>
    <w:p w:rsidR="00420615" w:rsidRPr="00786B58" w:rsidRDefault="00BE5047" w:rsidP="00420615">
      <w:pPr>
        <w:pStyle w:val="ListParagraph"/>
        <w:numPr>
          <w:ilvl w:val="0"/>
          <w:numId w:val="38"/>
        </w:numPr>
        <w:ind w:left="1170" w:hanging="450"/>
        <w:rPr>
          <w:rFonts w:ascii="Arial" w:hAnsi="Arial" w:cs="Arial"/>
          <w:sz w:val="23"/>
          <w:szCs w:val="23"/>
        </w:rPr>
      </w:pPr>
      <w:r w:rsidRPr="00786B58">
        <w:rPr>
          <w:rFonts w:ascii="Arial" w:hAnsi="Arial" w:cs="Arial"/>
          <w:sz w:val="23"/>
          <w:szCs w:val="23"/>
        </w:rPr>
        <w:t>Houghton reiterated that decision was that</w:t>
      </w:r>
      <w:r w:rsidR="007D6F9B" w:rsidRPr="00786B58">
        <w:rPr>
          <w:rFonts w:ascii="Arial" w:hAnsi="Arial" w:cs="Arial"/>
          <w:sz w:val="23"/>
          <w:szCs w:val="23"/>
        </w:rPr>
        <w:t xml:space="preserve"> a</w:t>
      </w:r>
      <w:r w:rsidRPr="00786B58">
        <w:rPr>
          <w:rFonts w:ascii="Arial" w:hAnsi="Arial" w:cs="Arial"/>
          <w:sz w:val="23"/>
          <w:szCs w:val="23"/>
        </w:rPr>
        <w:t xml:space="preserve"> “gazebo is not a structure”.  But it has to be something – Building?  Accessory Building?</w:t>
      </w:r>
    </w:p>
    <w:p w:rsidR="00420615" w:rsidRPr="00786B58" w:rsidRDefault="00BE5047" w:rsidP="00420615">
      <w:pPr>
        <w:pStyle w:val="ListParagraph"/>
        <w:numPr>
          <w:ilvl w:val="0"/>
          <w:numId w:val="38"/>
        </w:numPr>
        <w:ind w:left="1170" w:hanging="450"/>
        <w:rPr>
          <w:rFonts w:ascii="Arial" w:hAnsi="Arial" w:cs="Arial"/>
          <w:sz w:val="23"/>
          <w:szCs w:val="23"/>
        </w:rPr>
      </w:pPr>
      <w:r w:rsidRPr="00786B58">
        <w:rPr>
          <w:rFonts w:ascii="Arial" w:hAnsi="Arial" w:cs="Arial"/>
          <w:sz w:val="23"/>
          <w:szCs w:val="23"/>
        </w:rPr>
        <w:t>S</w:t>
      </w:r>
      <w:r w:rsidR="006735E6" w:rsidRPr="00786B58">
        <w:rPr>
          <w:rFonts w:ascii="Arial" w:hAnsi="Arial" w:cs="Arial"/>
          <w:sz w:val="23"/>
          <w:szCs w:val="23"/>
        </w:rPr>
        <w:t>pencer cited attorney’s letter dated 9/8/15</w:t>
      </w:r>
      <w:r w:rsidR="00064AC9" w:rsidRPr="00786B58">
        <w:rPr>
          <w:rFonts w:ascii="Arial" w:hAnsi="Arial" w:cs="Arial"/>
          <w:sz w:val="23"/>
          <w:szCs w:val="23"/>
        </w:rPr>
        <w:t>, that concluded</w:t>
      </w:r>
      <w:r w:rsidR="000E7BA3" w:rsidRPr="00786B58">
        <w:rPr>
          <w:rFonts w:ascii="Arial" w:hAnsi="Arial" w:cs="Arial"/>
          <w:sz w:val="23"/>
          <w:szCs w:val="23"/>
        </w:rPr>
        <w:t xml:space="preserve"> the</w:t>
      </w:r>
      <w:r w:rsidR="00064AC9" w:rsidRPr="00786B58">
        <w:rPr>
          <w:rFonts w:ascii="Arial" w:hAnsi="Arial" w:cs="Arial"/>
          <w:sz w:val="23"/>
          <w:szCs w:val="23"/>
        </w:rPr>
        <w:t xml:space="preserve"> “gazebo at issue is an accessory building which, under the terms of the Zoning Ordinance, may not be placed within a front yard setback of a residential parcel of land.  The placement of the gazebo violated Sections 2.06 and 2.16(B) of the Torch </w:t>
      </w:r>
      <w:r w:rsidR="00420615" w:rsidRPr="00786B58">
        <w:rPr>
          <w:rFonts w:ascii="Arial" w:hAnsi="Arial" w:cs="Arial"/>
          <w:sz w:val="23"/>
          <w:szCs w:val="23"/>
        </w:rPr>
        <w:t xml:space="preserve">Lake Township Zoning Ordinance” </w:t>
      </w:r>
      <w:r w:rsidRPr="00786B58">
        <w:rPr>
          <w:rFonts w:ascii="Arial" w:hAnsi="Arial" w:cs="Arial"/>
          <w:sz w:val="23"/>
          <w:szCs w:val="23"/>
        </w:rPr>
        <w:t>V</w:t>
      </w:r>
      <w:r w:rsidR="00C37A02" w:rsidRPr="00786B58">
        <w:rPr>
          <w:rFonts w:ascii="Arial" w:hAnsi="Arial" w:cs="Arial"/>
          <w:sz w:val="23"/>
          <w:szCs w:val="23"/>
        </w:rPr>
        <w:t>ey has not communicated with</w:t>
      </w:r>
      <w:r w:rsidR="00064AC9" w:rsidRPr="00786B58">
        <w:rPr>
          <w:rFonts w:ascii="Arial" w:hAnsi="Arial" w:cs="Arial"/>
          <w:sz w:val="23"/>
          <w:szCs w:val="23"/>
        </w:rPr>
        <w:t xml:space="preserve"> property owner;</w:t>
      </w:r>
      <w:r w:rsidR="000E7BA3" w:rsidRPr="00786B58">
        <w:rPr>
          <w:rFonts w:ascii="Arial" w:hAnsi="Arial" w:cs="Arial"/>
          <w:sz w:val="23"/>
          <w:szCs w:val="23"/>
        </w:rPr>
        <w:t xml:space="preserve"> he</w:t>
      </w:r>
      <w:r w:rsidR="006E1F15" w:rsidRPr="00786B58">
        <w:rPr>
          <w:rFonts w:ascii="Arial" w:hAnsi="Arial" w:cs="Arial"/>
          <w:sz w:val="23"/>
          <w:szCs w:val="23"/>
        </w:rPr>
        <w:t xml:space="preserve"> said he</w:t>
      </w:r>
      <w:r w:rsidR="000E7BA3" w:rsidRPr="00786B58">
        <w:rPr>
          <w:rFonts w:ascii="Arial" w:hAnsi="Arial" w:cs="Arial"/>
          <w:sz w:val="23"/>
          <w:szCs w:val="23"/>
        </w:rPr>
        <w:t xml:space="preserve"> is</w:t>
      </w:r>
      <w:r w:rsidR="00064AC9" w:rsidRPr="00786B58">
        <w:rPr>
          <w:rFonts w:ascii="Arial" w:hAnsi="Arial" w:cs="Arial"/>
          <w:sz w:val="23"/>
          <w:szCs w:val="23"/>
        </w:rPr>
        <w:t xml:space="preserve"> awaiting clarification.</w:t>
      </w:r>
    </w:p>
    <w:p w:rsidR="00420615" w:rsidRPr="00786B58" w:rsidRDefault="00064AC9" w:rsidP="00420615">
      <w:pPr>
        <w:pStyle w:val="ListParagraph"/>
        <w:numPr>
          <w:ilvl w:val="0"/>
          <w:numId w:val="38"/>
        </w:numPr>
        <w:ind w:left="1170" w:hanging="450"/>
        <w:rPr>
          <w:rFonts w:ascii="Arial" w:hAnsi="Arial" w:cs="Arial"/>
          <w:sz w:val="23"/>
          <w:szCs w:val="23"/>
        </w:rPr>
      </w:pPr>
      <w:r w:rsidRPr="00786B58">
        <w:rPr>
          <w:rFonts w:ascii="Arial" w:hAnsi="Arial" w:cs="Arial"/>
          <w:sz w:val="23"/>
          <w:szCs w:val="23"/>
        </w:rPr>
        <w:t xml:space="preserve">Houghton read definition of </w:t>
      </w:r>
      <w:r w:rsidRPr="00786B58">
        <w:rPr>
          <w:rFonts w:ascii="Arial" w:hAnsi="Arial" w:cs="Arial"/>
          <w:b/>
          <w:sz w:val="23"/>
          <w:szCs w:val="23"/>
        </w:rPr>
        <w:t>“building”</w:t>
      </w:r>
      <w:r w:rsidRPr="00786B58">
        <w:rPr>
          <w:rFonts w:ascii="Arial" w:hAnsi="Arial" w:cs="Arial"/>
          <w:sz w:val="23"/>
          <w:szCs w:val="23"/>
        </w:rPr>
        <w:t xml:space="preserve"> from Zoning Ordinance:</w:t>
      </w:r>
      <w:r w:rsidR="000E7BA3" w:rsidRPr="00786B58">
        <w:rPr>
          <w:rFonts w:ascii="Arial" w:hAnsi="Arial" w:cs="Arial"/>
          <w:sz w:val="23"/>
          <w:szCs w:val="23"/>
        </w:rPr>
        <w:t xml:space="preserve"> </w:t>
      </w:r>
      <w:r w:rsidR="00945E94" w:rsidRPr="00786B58">
        <w:rPr>
          <w:rFonts w:ascii="Arial" w:hAnsi="Arial" w:cs="Arial"/>
          <w:sz w:val="23"/>
          <w:szCs w:val="23"/>
        </w:rPr>
        <w:t>“</w:t>
      </w:r>
      <w:r w:rsidR="00555822" w:rsidRPr="00786B58">
        <w:rPr>
          <w:rFonts w:ascii="Arial" w:hAnsi="Arial" w:cs="Arial"/>
          <w:sz w:val="23"/>
          <w:szCs w:val="23"/>
        </w:rPr>
        <w:t>Any structure, tent or mobile home, either permanent or temporary, having a roof and supported by columns, walls, or other supports, used for housing, storing, enclosing or sheltering persons, animals or personal property or for conducting business activities or similar uses.</w:t>
      </w:r>
      <w:r w:rsidR="00945E94" w:rsidRPr="00786B58">
        <w:rPr>
          <w:rFonts w:ascii="Arial" w:hAnsi="Arial" w:cs="Arial"/>
          <w:sz w:val="23"/>
          <w:szCs w:val="23"/>
        </w:rPr>
        <w:t>”</w:t>
      </w:r>
    </w:p>
    <w:p w:rsidR="00420615" w:rsidRPr="00786B58" w:rsidRDefault="000E7BA3" w:rsidP="00420615">
      <w:pPr>
        <w:pStyle w:val="ListParagraph"/>
        <w:numPr>
          <w:ilvl w:val="0"/>
          <w:numId w:val="38"/>
        </w:numPr>
        <w:ind w:left="1170" w:hanging="450"/>
        <w:rPr>
          <w:rFonts w:ascii="Arial" w:hAnsi="Arial" w:cs="Arial"/>
          <w:sz w:val="23"/>
          <w:szCs w:val="23"/>
        </w:rPr>
      </w:pPr>
      <w:r w:rsidRPr="00786B58">
        <w:rPr>
          <w:rFonts w:ascii="Arial" w:hAnsi="Arial" w:cs="Arial"/>
          <w:sz w:val="23"/>
          <w:szCs w:val="23"/>
        </w:rPr>
        <w:t>Houghton a</w:t>
      </w:r>
      <w:r w:rsidR="00555822" w:rsidRPr="00786B58">
        <w:rPr>
          <w:rFonts w:ascii="Arial" w:hAnsi="Arial" w:cs="Arial"/>
          <w:sz w:val="23"/>
          <w:szCs w:val="23"/>
        </w:rPr>
        <w:t>lso</w:t>
      </w:r>
      <w:r w:rsidRPr="00786B58">
        <w:rPr>
          <w:rFonts w:ascii="Arial" w:hAnsi="Arial" w:cs="Arial"/>
          <w:sz w:val="23"/>
          <w:szCs w:val="23"/>
        </w:rPr>
        <w:t xml:space="preserve"> read the</w:t>
      </w:r>
      <w:r w:rsidR="00555822" w:rsidRPr="00786B58">
        <w:rPr>
          <w:rFonts w:ascii="Arial" w:hAnsi="Arial" w:cs="Arial"/>
          <w:sz w:val="23"/>
          <w:szCs w:val="23"/>
        </w:rPr>
        <w:t xml:space="preserve"> definition of </w:t>
      </w:r>
      <w:r w:rsidRPr="00786B58">
        <w:rPr>
          <w:rFonts w:ascii="Arial" w:hAnsi="Arial" w:cs="Arial"/>
          <w:sz w:val="23"/>
          <w:szCs w:val="23"/>
        </w:rPr>
        <w:t xml:space="preserve">an </w:t>
      </w:r>
      <w:r w:rsidR="00555822" w:rsidRPr="00786B58">
        <w:rPr>
          <w:rFonts w:ascii="Arial" w:hAnsi="Arial" w:cs="Arial"/>
          <w:b/>
          <w:sz w:val="23"/>
          <w:szCs w:val="23"/>
        </w:rPr>
        <w:t>“accessory building</w:t>
      </w:r>
      <w:r w:rsidR="00555822" w:rsidRPr="00786B58">
        <w:rPr>
          <w:rFonts w:ascii="Arial" w:hAnsi="Arial" w:cs="Arial"/>
          <w:sz w:val="23"/>
          <w:szCs w:val="23"/>
        </w:rPr>
        <w:t>:</w:t>
      </w:r>
      <w:r w:rsidR="00C37A02" w:rsidRPr="00786B58">
        <w:rPr>
          <w:rFonts w:ascii="Arial" w:hAnsi="Arial" w:cs="Arial"/>
          <w:sz w:val="23"/>
          <w:szCs w:val="23"/>
        </w:rPr>
        <w:t>”</w:t>
      </w:r>
      <w:r w:rsidR="00420615" w:rsidRPr="00786B58">
        <w:rPr>
          <w:rFonts w:ascii="Arial" w:hAnsi="Arial" w:cs="Arial"/>
          <w:sz w:val="23"/>
          <w:szCs w:val="23"/>
        </w:rPr>
        <w:t xml:space="preserve"> </w:t>
      </w:r>
      <w:r w:rsidR="00714300" w:rsidRPr="00786B58">
        <w:rPr>
          <w:rFonts w:ascii="Arial" w:hAnsi="Arial" w:cs="Arial"/>
          <w:sz w:val="23"/>
          <w:szCs w:val="23"/>
        </w:rPr>
        <w:t>“</w:t>
      </w:r>
      <w:r w:rsidR="00555822" w:rsidRPr="00786B58">
        <w:rPr>
          <w:rFonts w:ascii="Arial" w:hAnsi="Arial" w:cs="Arial"/>
          <w:sz w:val="23"/>
          <w:szCs w:val="23"/>
        </w:rPr>
        <w:t xml:space="preserve">A building that is located on a lot on which a principal use and/or principal building is located, and that is devoted to and occupied by a use that is customarily incidental and subordinate to that principal use and/or principal building.  Examples include, but are not limited to, residential garages, sheds, carriage houses, </w:t>
      </w:r>
      <w:r w:rsidR="00EE6484" w:rsidRPr="00786B58">
        <w:rPr>
          <w:rFonts w:ascii="Arial" w:hAnsi="Arial" w:cs="Arial"/>
          <w:sz w:val="23"/>
          <w:szCs w:val="23"/>
        </w:rPr>
        <w:t>boathouses</w:t>
      </w:r>
      <w:r w:rsidR="00555822" w:rsidRPr="00786B58">
        <w:rPr>
          <w:rFonts w:ascii="Arial" w:hAnsi="Arial" w:cs="Arial"/>
          <w:sz w:val="23"/>
          <w:szCs w:val="23"/>
        </w:rPr>
        <w:t xml:space="preserve">, greenhouses, guard or </w:t>
      </w:r>
      <w:r w:rsidR="00EE6484" w:rsidRPr="00786B58">
        <w:rPr>
          <w:rFonts w:ascii="Arial" w:hAnsi="Arial" w:cs="Arial"/>
          <w:sz w:val="23"/>
          <w:szCs w:val="23"/>
        </w:rPr>
        <w:t>gatehouses</w:t>
      </w:r>
      <w:r w:rsidR="00555822" w:rsidRPr="00786B58">
        <w:rPr>
          <w:rFonts w:ascii="Arial" w:hAnsi="Arial" w:cs="Arial"/>
          <w:sz w:val="23"/>
          <w:szCs w:val="23"/>
        </w:rPr>
        <w:t xml:space="preserve"> and barns.</w:t>
      </w:r>
      <w:r w:rsidR="00714300" w:rsidRPr="00786B58">
        <w:rPr>
          <w:rFonts w:ascii="Arial" w:hAnsi="Arial" w:cs="Arial"/>
          <w:sz w:val="23"/>
          <w:szCs w:val="23"/>
        </w:rPr>
        <w:t>”</w:t>
      </w:r>
    </w:p>
    <w:p w:rsidR="00420615" w:rsidRPr="00786B58" w:rsidRDefault="00BE5047" w:rsidP="00420615">
      <w:pPr>
        <w:pStyle w:val="ListParagraph"/>
        <w:numPr>
          <w:ilvl w:val="0"/>
          <w:numId w:val="38"/>
        </w:numPr>
        <w:ind w:left="1170" w:hanging="450"/>
        <w:rPr>
          <w:rFonts w:ascii="Arial" w:hAnsi="Arial" w:cs="Arial"/>
          <w:sz w:val="23"/>
          <w:szCs w:val="23"/>
        </w:rPr>
      </w:pPr>
      <w:r w:rsidRPr="00786B58">
        <w:rPr>
          <w:rFonts w:ascii="Arial" w:hAnsi="Arial" w:cs="Arial"/>
          <w:sz w:val="23"/>
          <w:szCs w:val="23"/>
        </w:rPr>
        <w:t>Spencer said</w:t>
      </w:r>
      <w:r w:rsidR="000E7BA3" w:rsidRPr="00786B58">
        <w:rPr>
          <w:rFonts w:ascii="Arial" w:hAnsi="Arial" w:cs="Arial"/>
          <w:sz w:val="23"/>
          <w:szCs w:val="23"/>
        </w:rPr>
        <w:t xml:space="preserve"> the</w:t>
      </w:r>
      <w:r w:rsidRPr="00786B58">
        <w:rPr>
          <w:rFonts w:ascii="Arial" w:hAnsi="Arial" w:cs="Arial"/>
          <w:sz w:val="23"/>
          <w:szCs w:val="23"/>
        </w:rPr>
        <w:t xml:space="preserve"> property owner </w:t>
      </w:r>
      <w:r w:rsidR="000E7BA3" w:rsidRPr="00786B58">
        <w:rPr>
          <w:rFonts w:ascii="Arial" w:hAnsi="Arial" w:cs="Arial"/>
          <w:sz w:val="23"/>
          <w:szCs w:val="23"/>
        </w:rPr>
        <w:t xml:space="preserve">is </w:t>
      </w:r>
      <w:r w:rsidRPr="00786B58">
        <w:rPr>
          <w:rFonts w:ascii="Arial" w:hAnsi="Arial" w:cs="Arial"/>
          <w:sz w:val="23"/>
          <w:szCs w:val="23"/>
        </w:rPr>
        <w:t xml:space="preserve">entitled to </w:t>
      </w:r>
      <w:r w:rsidR="000E7BA3" w:rsidRPr="00786B58">
        <w:rPr>
          <w:rFonts w:ascii="Arial" w:hAnsi="Arial" w:cs="Arial"/>
          <w:sz w:val="23"/>
          <w:szCs w:val="23"/>
        </w:rPr>
        <w:t xml:space="preserve">a </w:t>
      </w:r>
      <w:r w:rsidRPr="00786B58">
        <w:rPr>
          <w:rFonts w:ascii="Arial" w:hAnsi="Arial" w:cs="Arial"/>
          <w:sz w:val="23"/>
          <w:szCs w:val="23"/>
        </w:rPr>
        <w:t xml:space="preserve">letter from Torch Lake Township with </w:t>
      </w:r>
      <w:r w:rsidR="000E7BA3" w:rsidRPr="00786B58">
        <w:rPr>
          <w:rFonts w:ascii="Arial" w:hAnsi="Arial" w:cs="Arial"/>
          <w:sz w:val="23"/>
          <w:szCs w:val="23"/>
        </w:rPr>
        <w:t xml:space="preserve">an explanation of the </w:t>
      </w:r>
      <w:r w:rsidRPr="00786B58">
        <w:rPr>
          <w:rFonts w:ascii="Arial" w:hAnsi="Arial" w:cs="Arial"/>
          <w:sz w:val="23"/>
          <w:szCs w:val="23"/>
        </w:rPr>
        <w:t>resolution</w:t>
      </w:r>
      <w:r w:rsidR="000E7BA3" w:rsidRPr="00786B58">
        <w:rPr>
          <w:rFonts w:ascii="Arial" w:hAnsi="Arial" w:cs="Arial"/>
          <w:sz w:val="23"/>
          <w:szCs w:val="23"/>
        </w:rPr>
        <w:t xml:space="preserve"> of these circumstances</w:t>
      </w:r>
      <w:r w:rsidRPr="00786B58">
        <w:rPr>
          <w:rFonts w:ascii="Arial" w:hAnsi="Arial" w:cs="Arial"/>
          <w:sz w:val="23"/>
          <w:szCs w:val="23"/>
        </w:rPr>
        <w:t>.</w:t>
      </w:r>
    </w:p>
    <w:p w:rsidR="00420615" w:rsidRPr="00786B58" w:rsidRDefault="00BE5047" w:rsidP="00420615">
      <w:pPr>
        <w:pStyle w:val="ListParagraph"/>
        <w:numPr>
          <w:ilvl w:val="0"/>
          <w:numId w:val="38"/>
        </w:numPr>
        <w:ind w:left="1170" w:hanging="450"/>
        <w:rPr>
          <w:rFonts w:ascii="Arial" w:hAnsi="Arial" w:cs="Arial"/>
          <w:sz w:val="23"/>
          <w:szCs w:val="23"/>
        </w:rPr>
      </w:pPr>
      <w:r w:rsidRPr="00786B58">
        <w:rPr>
          <w:rFonts w:ascii="Arial" w:hAnsi="Arial" w:cs="Arial"/>
          <w:sz w:val="23"/>
          <w:szCs w:val="23"/>
        </w:rPr>
        <w:t>Vey reiterated</w:t>
      </w:r>
      <w:r w:rsidR="00714300" w:rsidRPr="00786B58">
        <w:rPr>
          <w:rFonts w:ascii="Arial" w:hAnsi="Arial" w:cs="Arial"/>
          <w:sz w:val="23"/>
          <w:szCs w:val="23"/>
        </w:rPr>
        <w:t xml:space="preserve"> his opinion</w:t>
      </w:r>
      <w:r w:rsidRPr="00786B58">
        <w:rPr>
          <w:rFonts w:ascii="Arial" w:hAnsi="Arial" w:cs="Arial"/>
          <w:sz w:val="23"/>
          <w:szCs w:val="23"/>
        </w:rPr>
        <w:t xml:space="preserve"> that it is “intention” versus “literal interpretation”</w:t>
      </w:r>
      <w:r w:rsidR="00714300" w:rsidRPr="00786B58">
        <w:rPr>
          <w:rFonts w:ascii="Arial" w:hAnsi="Arial" w:cs="Arial"/>
          <w:sz w:val="23"/>
          <w:szCs w:val="23"/>
        </w:rPr>
        <w:t xml:space="preserve"> of Ordinance</w:t>
      </w:r>
      <w:r w:rsidRPr="00786B58">
        <w:rPr>
          <w:rFonts w:ascii="Arial" w:hAnsi="Arial" w:cs="Arial"/>
          <w:sz w:val="23"/>
          <w:szCs w:val="23"/>
        </w:rPr>
        <w:t>.</w:t>
      </w:r>
    </w:p>
    <w:p w:rsidR="00420615" w:rsidRPr="00786B58" w:rsidRDefault="00BE5047" w:rsidP="00420615">
      <w:pPr>
        <w:pStyle w:val="ListParagraph"/>
        <w:numPr>
          <w:ilvl w:val="0"/>
          <w:numId w:val="38"/>
        </w:numPr>
        <w:ind w:left="1170" w:hanging="450"/>
        <w:rPr>
          <w:rFonts w:ascii="Arial" w:hAnsi="Arial" w:cs="Arial"/>
          <w:sz w:val="23"/>
          <w:szCs w:val="23"/>
        </w:rPr>
      </w:pPr>
      <w:r w:rsidRPr="00786B58">
        <w:rPr>
          <w:rFonts w:ascii="Arial" w:hAnsi="Arial" w:cs="Arial"/>
          <w:sz w:val="23"/>
          <w:szCs w:val="23"/>
        </w:rPr>
        <w:t>Spencer said that</w:t>
      </w:r>
      <w:r w:rsidR="000E7BA3" w:rsidRPr="00786B58">
        <w:rPr>
          <w:rFonts w:ascii="Arial" w:hAnsi="Arial" w:cs="Arial"/>
          <w:sz w:val="23"/>
          <w:szCs w:val="23"/>
        </w:rPr>
        <w:t>,</w:t>
      </w:r>
      <w:r w:rsidRPr="00786B58">
        <w:rPr>
          <w:rFonts w:ascii="Arial" w:hAnsi="Arial" w:cs="Arial"/>
          <w:sz w:val="23"/>
          <w:szCs w:val="23"/>
        </w:rPr>
        <w:t xml:space="preserve"> based on </w:t>
      </w:r>
      <w:r w:rsidR="000E7BA3" w:rsidRPr="00786B58">
        <w:rPr>
          <w:rFonts w:ascii="Arial" w:hAnsi="Arial" w:cs="Arial"/>
          <w:sz w:val="23"/>
          <w:szCs w:val="23"/>
        </w:rPr>
        <w:t xml:space="preserve">the ZBA’s </w:t>
      </w:r>
      <w:r w:rsidRPr="00786B58">
        <w:rPr>
          <w:rFonts w:ascii="Arial" w:hAnsi="Arial" w:cs="Arial"/>
          <w:sz w:val="23"/>
          <w:szCs w:val="23"/>
        </w:rPr>
        <w:t xml:space="preserve">decision of 9/9/15, </w:t>
      </w:r>
      <w:r w:rsidR="000E7BA3" w:rsidRPr="00786B58">
        <w:rPr>
          <w:rFonts w:ascii="Arial" w:hAnsi="Arial" w:cs="Arial"/>
          <w:sz w:val="23"/>
          <w:szCs w:val="23"/>
        </w:rPr>
        <w:t xml:space="preserve">a </w:t>
      </w:r>
      <w:r w:rsidRPr="00786B58">
        <w:rPr>
          <w:rFonts w:ascii="Arial" w:hAnsi="Arial" w:cs="Arial"/>
          <w:sz w:val="23"/>
          <w:szCs w:val="23"/>
        </w:rPr>
        <w:t xml:space="preserve">gazebo </w:t>
      </w:r>
      <w:r w:rsidR="000E7BA3" w:rsidRPr="00786B58">
        <w:rPr>
          <w:rFonts w:ascii="Arial" w:hAnsi="Arial" w:cs="Arial"/>
          <w:sz w:val="23"/>
          <w:szCs w:val="23"/>
        </w:rPr>
        <w:t>on wheels is not a structure. It n</w:t>
      </w:r>
      <w:r w:rsidRPr="00786B58">
        <w:rPr>
          <w:rFonts w:ascii="Arial" w:hAnsi="Arial" w:cs="Arial"/>
          <w:sz w:val="23"/>
          <w:szCs w:val="23"/>
        </w:rPr>
        <w:t xml:space="preserve">eeds to be defined as something.  </w:t>
      </w:r>
      <w:r w:rsidR="000E7BA3" w:rsidRPr="00786B58">
        <w:rPr>
          <w:rFonts w:ascii="Arial" w:hAnsi="Arial" w:cs="Arial"/>
          <w:sz w:val="23"/>
          <w:szCs w:val="23"/>
        </w:rPr>
        <w:t>“</w:t>
      </w:r>
      <w:r w:rsidRPr="00786B58">
        <w:rPr>
          <w:rFonts w:ascii="Arial" w:hAnsi="Arial" w:cs="Arial"/>
          <w:sz w:val="23"/>
          <w:szCs w:val="23"/>
        </w:rPr>
        <w:t>Building</w:t>
      </w:r>
      <w:r w:rsidR="0065599F" w:rsidRPr="00786B58">
        <w:rPr>
          <w:rFonts w:ascii="Arial" w:hAnsi="Arial" w:cs="Arial"/>
          <w:sz w:val="23"/>
          <w:szCs w:val="23"/>
        </w:rPr>
        <w:t>”</w:t>
      </w:r>
      <w:r w:rsidRPr="00786B58">
        <w:rPr>
          <w:rFonts w:ascii="Arial" w:hAnsi="Arial" w:cs="Arial"/>
          <w:sz w:val="23"/>
          <w:szCs w:val="23"/>
        </w:rPr>
        <w:t xml:space="preserve"> definition says it has roof and columns.</w:t>
      </w:r>
      <w:r w:rsidR="0065599F" w:rsidRPr="00786B58">
        <w:rPr>
          <w:rFonts w:ascii="Arial" w:hAnsi="Arial" w:cs="Arial"/>
          <w:sz w:val="23"/>
          <w:szCs w:val="23"/>
        </w:rPr>
        <w:t xml:space="preserve"> </w:t>
      </w:r>
      <w:r w:rsidR="006E1F15" w:rsidRPr="00786B58">
        <w:rPr>
          <w:rFonts w:ascii="Arial" w:hAnsi="Arial" w:cs="Arial"/>
          <w:sz w:val="23"/>
          <w:szCs w:val="23"/>
        </w:rPr>
        <w:t>H</w:t>
      </w:r>
      <w:r w:rsidR="0065599F" w:rsidRPr="00786B58">
        <w:rPr>
          <w:rFonts w:ascii="Arial" w:hAnsi="Arial" w:cs="Arial"/>
          <w:sz w:val="23"/>
          <w:szCs w:val="23"/>
        </w:rPr>
        <w:t xml:space="preserve">e </w:t>
      </w:r>
      <w:r w:rsidR="006E1F15" w:rsidRPr="00786B58">
        <w:rPr>
          <w:rFonts w:ascii="Arial" w:hAnsi="Arial" w:cs="Arial"/>
          <w:sz w:val="23"/>
          <w:szCs w:val="23"/>
        </w:rPr>
        <w:t xml:space="preserve">advised Vey to </w:t>
      </w:r>
      <w:r w:rsidR="004A3C9B" w:rsidRPr="00786B58">
        <w:rPr>
          <w:rFonts w:ascii="Arial" w:hAnsi="Arial" w:cs="Arial"/>
          <w:sz w:val="23"/>
          <w:szCs w:val="23"/>
        </w:rPr>
        <w:t xml:space="preserve">ask </w:t>
      </w:r>
      <w:r w:rsidR="0065599F" w:rsidRPr="00786B58">
        <w:rPr>
          <w:rFonts w:ascii="Arial" w:hAnsi="Arial" w:cs="Arial"/>
          <w:sz w:val="23"/>
          <w:szCs w:val="23"/>
        </w:rPr>
        <w:t xml:space="preserve">the Township </w:t>
      </w:r>
      <w:r w:rsidR="004A3C9B" w:rsidRPr="00786B58">
        <w:rPr>
          <w:rFonts w:ascii="Arial" w:hAnsi="Arial" w:cs="Arial"/>
          <w:sz w:val="23"/>
          <w:szCs w:val="23"/>
        </w:rPr>
        <w:t xml:space="preserve">attorney for advice on </w:t>
      </w:r>
      <w:r w:rsidR="006E1F15" w:rsidRPr="00786B58">
        <w:rPr>
          <w:rFonts w:ascii="Arial" w:hAnsi="Arial" w:cs="Arial"/>
          <w:sz w:val="23"/>
          <w:szCs w:val="23"/>
        </w:rPr>
        <w:t xml:space="preserve">an </w:t>
      </w:r>
      <w:r w:rsidR="004A3C9B" w:rsidRPr="00786B58">
        <w:rPr>
          <w:rFonts w:ascii="Arial" w:hAnsi="Arial" w:cs="Arial"/>
          <w:sz w:val="23"/>
          <w:szCs w:val="23"/>
        </w:rPr>
        <w:t>interpretation.</w:t>
      </w:r>
    </w:p>
    <w:p w:rsidR="008B401E" w:rsidRPr="00786B58" w:rsidRDefault="006E1F15" w:rsidP="008B401E">
      <w:pPr>
        <w:pStyle w:val="ListParagraph"/>
        <w:numPr>
          <w:ilvl w:val="0"/>
          <w:numId w:val="38"/>
        </w:numPr>
        <w:ind w:left="1170" w:hanging="450"/>
        <w:rPr>
          <w:rFonts w:ascii="Arial" w:hAnsi="Arial" w:cs="Arial"/>
          <w:sz w:val="23"/>
          <w:szCs w:val="23"/>
        </w:rPr>
      </w:pPr>
      <w:r w:rsidRPr="00786B58">
        <w:rPr>
          <w:rFonts w:ascii="Arial" w:hAnsi="Arial" w:cs="Arial"/>
          <w:sz w:val="23"/>
          <w:szCs w:val="23"/>
        </w:rPr>
        <w:t>Keelan said we’ve decided that he (Mr. Martin) doesn’t get a variance. We decided the thing is not a structure. We made no decision about, “Can a gazebo with wheels be in the</w:t>
      </w:r>
      <w:r w:rsidR="007431AE" w:rsidRPr="00786B58">
        <w:rPr>
          <w:rFonts w:ascii="Arial" w:hAnsi="Arial" w:cs="Arial"/>
          <w:sz w:val="23"/>
          <w:szCs w:val="23"/>
        </w:rPr>
        <w:t xml:space="preserve"> setback?</w:t>
      </w:r>
      <w:r w:rsidRPr="00786B58">
        <w:rPr>
          <w:rFonts w:ascii="Arial" w:hAnsi="Arial" w:cs="Arial"/>
          <w:sz w:val="23"/>
          <w:szCs w:val="23"/>
        </w:rPr>
        <w:t>”</w:t>
      </w:r>
    </w:p>
    <w:p w:rsidR="008B401E" w:rsidRPr="00786B58" w:rsidRDefault="004A3C9B" w:rsidP="008B401E">
      <w:pPr>
        <w:pStyle w:val="ListParagraph"/>
        <w:numPr>
          <w:ilvl w:val="0"/>
          <w:numId w:val="38"/>
        </w:numPr>
        <w:ind w:left="1170" w:hanging="450"/>
        <w:rPr>
          <w:rFonts w:ascii="Arial" w:hAnsi="Arial" w:cs="Arial"/>
          <w:sz w:val="23"/>
          <w:szCs w:val="23"/>
        </w:rPr>
      </w:pPr>
      <w:r w:rsidRPr="00786B58">
        <w:rPr>
          <w:rFonts w:ascii="Arial" w:hAnsi="Arial" w:cs="Arial"/>
          <w:sz w:val="23"/>
          <w:szCs w:val="23"/>
        </w:rPr>
        <w:t xml:space="preserve">Houghton said that definitions within Zoning Ordinance do not cover </w:t>
      </w:r>
      <w:r w:rsidR="0065599F" w:rsidRPr="00786B58">
        <w:rPr>
          <w:rFonts w:ascii="Arial" w:hAnsi="Arial" w:cs="Arial"/>
          <w:sz w:val="23"/>
          <w:szCs w:val="23"/>
        </w:rPr>
        <w:t xml:space="preserve">a </w:t>
      </w:r>
      <w:r w:rsidRPr="00786B58">
        <w:rPr>
          <w:rFonts w:ascii="Arial" w:hAnsi="Arial" w:cs="Arial"/>
          <w:sz w:val="23"/>
          <w:szCs w:val="23"/>
        </w:rPr>
        <w:t>gazebo with wheels.</w:t>
      </w:r>
    </w:p>
    <w:p w:rsidR="008B401E" w:rsidRPr="00786B58" w:rsidRDefault="00714300" w:rsidP="008B401E">
      <w:pPr>
        <w:pStyle w:val="ListParagraph"/>
        <w:numPr>
          <w:ilvl w:val="0"/>
          <w:numId w:val="38"/>
        </w:numPr>
        <w:ind w:left="1170" w:hanging="450"/>
        <w:rPr>
          <w:rFonts w:ascii="Arial" w:hAnsi="Arial" w:cs="Arial"/>
          <w:sz w:val="23"/>
          <w:szCs w:val="23"/>
        </w:rPr>
      </w:pPr>
      <w:r w:rsidRPr="00786B58">
        <w:rPr>
          <w:rFonts w:ascii="Arial" w:hAnsi="Arial" w:cs="Arial"/>
          <w:sz w:val="23"/>
          <w:szCs w:val="23"/>
        </w:rPr>
        <w:t xml:space="preserve">Vey, in response to a question </w:t>
      </w:r>
      <w:r w:rsidR="004A3C9B" w:rsidRPr="00786B58">
        <w:rPr>
          <w:rFonts w:ascii="Arial" w:hAnsi="Arial" w:cs="Arial"/>
          <w:sz w:val="23"/>
          <w:szCs w:val="23"/>
        </w:rPr>
        <w:t xml:space="preserve">from </w:t>
      </w:r>
      <w:r w:rsidR="0065599F" w:rsidRPr="00786B58">
        <w:rPr>
          <w:rFonts w:ascii="Arial" w:hAnsi="Arial" w:cs="Arial"/>
          <w:sz w:val="23"/>
          <w:szCs w:val="23"/>
        </w:rPr>
        <w:t xml:space="preserve">Mr. </w:t>
      </w:r>
      <w:r w:rsidRPr="00786B58">
        <w:rPr>
          <w:rFonts w:ascii="Arial" w:hAnsi="Arial" w:cs="Arial"/>
          <w:sz w:val="23"/>
          <w:szCs w:val="23"/>
        </w:rPr>
        <w:t>Martin about the purpose of “setbacks”</w:t>
      </w:r>
      <w:r w:rsidR="004A3C9B" w:rsidRPr="00786B58">
        <w:rPr>
          <w:rFonts w:ascii="Arial" w:hAnsi="Arial" w:cs="Arial"/>
          <w:sz w:val="23"/>
          <w:szCs w:val="23"/>
        </w:rPr>
        <w:t>, said that the intent of the ordinance is for safety, uniformity and aesthetics.</w:t>
      </w:r>
    </w:p>
    <w:p w:rsidR="008B401E" w:rsidRPr="00786B58" w:rsidRDefault="007431AE" w:rsidP="008B401E">
      <w:pPr>
        <w:pStyle w:val="ListParagraph"/>
        <w:numPr>
          <w:ilvl w:val="0"/>
          <w:numId w:val="38"/>
        </w:numPr>
        <w:ind w:left="1170" w:hanging="450"/>
        <w:rPr>
          <w:rFonts w:ascii="Arial" w:hAnsi="Arial" w:cs="Arial"/>
          <w:sz w:val="23"/>
          <w:szCs w:val="23"/>
        </w:rPr>
      </w:pPr>
      <w:r w:rsidRPr="00786B58">
        <w:rPr>
          <w:rFonts w:ascii="Arial" w:hAnsi="Arial" w:cs="Arial"/>
          <w:sz w:val="23"/>
          <w:szCs w:val="23"/>
        </w:rPr>
        <w:t xml:space="preserve">Houghton said, </w:t>
      </w:r>
      <w:r w:rsidR="00B76D95" w:rsidRPr="00786B58">
        <w:rPr>
          <w:rFonts w:ascii="Arial" w:hAnsi="Arial" w:cs="Arial"/>
          <w:sz w:val="23"/>
          <w:szCs w:val="23"/>
        </w:rPr>
        <w:t>“</w:t>
      </w:r>
      <w:r w:rsidRPr="00786B58">
        <w:rPr>
          <w:rFonts w:ascii="Arial" w:hAnsi="Arial" w:cs="Arial"/>
          <w:sz w:val="23"/>
          <w:szCs w:val="23"/>
        </w:rPr>
        <w:t xml:space="preserve">If </w:t>
      </w:r>
      <w:r w:rsidR="00EE6484" w:rsidRPr="00786B58">
        <w:rPr>
          <w:rFonts w:ascii="Arial" w:hAnsi="Arial" w:cs="Arial"/>
          <w:sz w:val="23"/>
          <w:szCs w:val="23"/>
        </w:rPr>
        <w:t>it’s</w:t>
      </w:r>
      <w:r w:rsidRPr="00786B58">
        <w:rPr>
          <w:rFonts w:ascii="Arial" w:hAnsi="Arial" w:cs="Arial"/>
          <w:sz w:val="23"/>
          <w:szCs w:val="23"/>
        </w:rPr>
        <w:t xml:space="preserve"> not a structure</w:t>
      </w:r>
      <w:r w:rsidR="00714300" w:rsidRPr="00786B58">
        <w:rPr>
          <w:rFonts w:ascii="Arial" w:hAnsi="Arial" w:cs="Arial"/>
          <w:sz w:val="23"/>
          <w:szCs w:val="23"/>
        </w:rPr>
        <w:t>,</w:t>
      </w:r>
      <w:r w:rsidRPr="00786B58">
        <w:rPr>
          <w:rFonts w:ascii="Arial" w:hAnsi="Arial" w:cs="Arial"/>
          <w:sz w:val="23"/>
          <w:szCs w:val="23"/>
        </w:rPr>
        <w:t xml:space="preserve"> it’s got to be something. So we’ve made our decision. It seems to me that it</w:t>
      </w:r>
      <w:r w:rsidR="00B76D95" w:rsidRPr="00786B58">
        <w:rPr>
          <w:rFonts w:ascii="Arial" w:hAnsi="Arial" w:cs="Arial"/>
          <w:sz w:val="23"/>
          <w:szCs w:val="23"/>
        </w:rPr>
        <w:t>’</w:t>
      </w:r>
      <w:r w:rsidRPr="00786B58">
        <w:rPr>
          <w:rFonts w:ascii="Arial" w:hAnsi="Arial" w:cs="Arial"/>
          <w:sz w:val="23"/>
          <w:szCs w:val="23"/>
        </w:rPr>
        <w:t>s really almost in Josh’s hands. He knows the situation. If he feels that there is something in th</w:t>
      </w:r>
      <w:r w:rsidR="00714300" w:rsidRPr="00786B58">
        <w:rPr>
          <w:rFonts w:ascii="Arial" w:hAnsi="Arial" w:cs="Arial"/>
          <w:sz w:val="23"/>
          <w:szCs w:val="23"/>
        </w:rPr>
        <w:t>e Zoning Ordinance that demands;</w:t>
      </w:r>
      <w:r w:rsidRPr="00786B58">
        <w:rPr>
          <w:rFonts w:ascii="Arial" w:hAnsi="Arial" w:cs="Arial"/>
          <w:sz w:val="23"/>
          <w:szCs w:val="23"/>
        </w:rPr>
        <w:t xml:space="preserve"> requires that it should be removed</w:t>
      </w:r>
      <w:r w:rsidR="00714300" w:rsidRPr="00786B58">
        <w:rPr>
          <w:rFonts w:ascii="Arial" w:hAnsi="Arial" w:cs="Arial"/>
          <w:sz w:val="23"/>
          <w:szCs w:val="23"/>
        </w:rPr>
        <w:t>,</w:t>
      </w:r>
      <w:r w:rsidRPr="00786B58">
        <w:rPr>
          <w:rFonts w:ascii="Arial" w:hAnsi="Arial" w:cs="Arial"/>
          <w:sz w:val="23"/>
          <w:szCs w:val="23"/>
        </w:rPr>
        <w:t xml:space="preserve"> then he has to address the issue with the property </w:t>
      </w:r>
      <w:r w:rsidR="00714300" w:rsidRPr="00786B58">
        <w:rPr>
          <w:rFonts w:ascii="Arial" w:hAnsi="Arial" w:cs="Arial"/>
          <w:sz w:val="23"/>
          <w:szCs w:val="23"/>
        </w:rPr>
        <w:t>owner. If he doesn’t think that . . .</w:t>
      </w:r>
      <w:r w:rsidRPr="00786B58">
        <w:rPr>
          <w:rFonts w:ascii="Arial" w:hAnsi="Arial" w:cs="Arial"/>
          <w:sz w:val="23"/>
          <w:szCs w:val="23"/>
        </w:rPr>
        <w:t xml:space="preserve"> I guess that’s the end of it</w:t>
      </w:r>
      <w:r w:rsidR="00B76D95" w:rsidRPr="00786B58">
        <w:rPr>
          <w:rFonts w:ascii="Arial" w:hAnsi="Arial" w:cs="Arial"/>
          <w:sz w:val="23"/>
          <w:szCs w:val="23"/>
        </w:rPr>
        <w:t>.”</w:t>
      </w:r>
    </w:p>
    <w:p w:rsidR="008B401E" w:rsidRPr="00786B58" w:rsidRDefault="00B76D95" w:rsidP="008B401E">
      <w:pPr>
        <w:pStyle w:val="ListParagraph"/>
        <w:numPr>
          <w:ilvl w:val="0"/>
          <w:numId w:val="38"/>
        </w:numPr>
        <w:ind w:left="1170" w:hanging="450"/>
        <w:rPr>
          <w:rFonts w:ascii="Arial" w:hAnsi="Arial" w:cs="Arial"/>
          <w:sz w:val="23"/>
          <w:szCs w:val="23"/>
        </w:rPr>
      </w:pPr>
      <w:r w:rsidRPr="00786B58">
        <w:rPr>
          <w:rFonts w:ascii="Arial" w:hAnsi="Arial" w:cs="Arial"/>
          <w:sz w:val="23"/>
          <w:szCs w:val="23"/>
        </w:rPr>
        <w:t>Spencer, reading comments from the Township Attorney</w:t>
      </w:r>
      <w:r w:rsidR="001B120A" w:rsidRPr="00786B58">
        <w:rPr>
          <w:rFonts w:ascii="Arial" w:hAnsi="Arial" w:cs="Arial"/>
          <w:sz w:val="23"/>
          <w:szCs w:val="23"/>
        </w:rPr>
        <w:t>,</w:t>
      </w:r>
      <w:r w:rsidR="00714300" w:rsidRPr="00786B58">
        <w:rPr>
          <w:rFonts w:ascii="Arial" w:hAnsi="Arial" w:cs="Arial"/>
          <w:sz w:val="23"/>
          <w:szCs w:val="23"/>
        </w:rPr>
        <w:t xml:space="preserve"> indicated</w:t>
      </w:r>
      <w:r w:rsidR="001B120A" w:rsidRPr="00786B58">
        <w:rPr>
          <w:rFonts w:ascii="Arial" w:hAnsi="Arial" w:cs="Arial"/>
          <w:sz w:val="23"/>
          <w:szCs w:val="23"/>
        </w:rPr>
        <w:t xml:space="preserve"> the issue is: “Is a gazebo affixed with wheels permitted in the front yard setback of a residential parcel under the TLT Zoning Ordinance?” Short answer: “No.” “The gazebo is an accessory </w:t>
      </w:r>
      <w:r w:rsidR="001B120A" w:rsidRPr="00786B58">
        <w:rPr>
          <w:rFonts w:ascii="Arial" w:hAnsi="Arial" w:cs="Arial"/>
          <w:sz w:val="23"/>
          <w:szCs w:val="23"/>
        </w:rPr>
        <w:lastRenderedPageBreak/>
        <w:t>building which, under the terms of the Zoning Ordinance and its placement violates the requirement that the front yard setbacks be open and unobstructed.” The attorney concludes that, “the gazebo at issue is an accessory building, which under the terms of the Zoning Ordinance, may not be placed within the front yard setback of a residential parc</w:t>
      </w:r>
      <w:r w:rsidR="008B401E" w:rsidRPr="00786B58">
        <w:rPr>
          <w:rFonts w:ascii="Arial" w:hAnsi="Arial" w:cs="Arial"/>
          <w:sz w:val="23"/>
          <w:szCs w:val="23"/>
        </w:rPr>
        <w:t>el of land.</w:t>
      </w:r>
    </w:p>
    <w:p w:rsidR="008B401E" w:rsidRPr="00786B58" w:rsidRDefault="001B120A" w:rsidP="008B401E">
      <w:pPr>
        <w:pStyle w:val="ListParagraph"/>
        <w:numPr>
          <w:ilvl w:val="0"/>
          <w:numId w:val="38"/>
        </w:numPr>
        <w:ind w:left="1170" w:hanging="450"/>
        <w:rPr>
          <w:rFonts w:ascii="Arial" w:hAnsi="Arial" w:cs="Arial"/>
          <w:sz w:val="23"/>
          <w:szCs w:val="23"/>
        </w:rPr>
      </w:pPr>
      <w:r w:rsidRPr="00786B58">
        <w:rPr>
          <w:rFonts w:ascii="Arial" w:hAnsi="Arial" w:cs="Arial"/>
          <w:sz w:val="23"/>
          <w:szCs w:val="23"/>
        </w:rPr>
        <w:t>Vey indicated that he was aware of the attorney’s interpretation</w:t>
      </w:r>
      <w:r w:rsidR="00530F6A" w:rsidRPr="00786B58">
        <w:rPr>
          <w:rFonts w:ascii="Arial" w:hAnsi="Arial" w:cs="Arial"/>
          <w:sz w:val="23"/>
          <w:szCs w:val="23"/>
        </w:rPr>
        <w:t xml:space="preserve">, although he did not </w:t>
      </w:r>
      <w:r w:rsidR="00471E1C" w:rsidRPr="00786B58">
        <w:rPr>
          <w:rFonts w:ascii="Arial" w:hAnsi="Arial" w:cs="Arial"/>
          <w:sz w:val="23"/>
          <w:szCs w:val="23"/>
        </w:rPr>
        <w:t xml:space="preserve">personally </w:t>
      </w:r>
      <w:r w:rsidR="00530F6A" w:rsidRPr="00786B58">
        <w:rPr>
          <w:rFonts w:ascii="Arial" w:hAnsi="Arial" w:cs="Arial"/>
          <w:sz w:val="23"/>
          <w:szCs w:val="23"/>
        </w:rPr>
        <w:t>ask the attorney for it.</w:t>
      </w:r>
    </w:p>
    <w:p w:rsidR="008B401E" w:rsidRPr="00786B58" w:rsidRDefault="00530F6A" w:rsidP="008B401E">
      <w:pPr>
        <w:pStyle w:val="ListParagraph"/>
        <w:numPr>
          <w:ilvl w:val="0"/>
          <w:numId w:val="38"/>
        </w:numPr>
        <w:ind w:left="1170" w:hanging="450"/>
        <w:rPr>
          <w:rFonts w:ascii="Arial" w:hAnsi="Arial" w:cs="Arial"/>
          <w:sz w:val="23"/>
          <w:szCs w:val="23"/>
        </w:rPr>
      </w:pPr>
      <w:r w:rsidRPr="00786B58">
        <w:rPr>
          <w:rFonts w:ascii="Arial" w:hAnsi="Arial" w:cs="Arial"/>
          <w:sz w:val="23"/>
          <w:szCs w:val="23"/>
        </w:rPr>
        <w:t xml:space="preserve">Mr. Martin said, “Under your definitions in the Zoning Ordinance, this is not a “building” . . . it is not an “accessory building” . . . “it is not a “temporary building” . . . it’s not a “temporary structure.” It’s none of those things.” </w:t>
      </w:r>
    </w:p>
    <w:p w:rsidR="008B401E" w:rsidRPr="00786B58" w:rsidRDefault="00530F6A" w:rsidP="008B401E">
      <w:pPr>
        <w:pStyle w:val="ListParagraph"/>
        <w:numPr>
          <w:ilvl w:val="0"/>
          <w:numId w:val="38"/>
        </w:numPr>
        <w:ind w:left="1170" w:hanging="450"/>
        <w:rPr>
          <w:rFonts w:ascii="Arial" w:hAnsi="Arial" w:cs="Arial"/>
          <w:sz w:val="23"/>
          <w:szCs w:val="23"/>
        </w:rPr>
      </w:pPr>
      <w:r w:rsidRPr="00786B58">
        <w:rPr>
          <w:rFonts w:ascii="Arial" w:hAnsi="Arial" w:cs="Arial"/>
          <w:sz w:val="23"/>
          <w:szCs w:val="23"/>
        </w:rPr>
        <w:t>Houghton said that an accessory building is customarily incidental to the main use of the property.”  “So it seems to me . . . and this would be for Josh to decide . . . Josh has to go through the Ordinance and say: Does this Ordinance prohibit having</w:t>
      </w:r>
      <w:r w:rsidR="00976C6B" w:rsidRPr="00786B58">
        <w:rPr>
          <w:rFonts w:ascii="Arial" w:hAnsi="Arial" w:cs="Arial"/>
          <w:sz w:val="23"/>
          <w:szCs w:val="23"/>
        </w:rPr>
        <w:t xml:space="preserve"> that item in the setback area?</w:t>
      </w:r>
      <w:r w:rsidRPr="00786B58">
        <w:rPr>
          <w:rFonts w:ascii="Arial" w:hAnsi="Arial" w:cs="Arial"/>
          <w:sz w:val="23"/>
          <w:szCs w:val="23"/>
        </w:rPr>
        <w:t xml:space="preserve">” </w:t>
      </w:r>
    </w:p>
    <w:p w:rsidR="008B401E" w:rsidRPr="00786B58" w:rsidRDefault="00471E1C" w:rsidP="008B401E">
      <w:pPr>
        <w:pStyle w:val="ListParagraph"/>
        <w:numPr>
          <w:ilvl w:val="0"/>
          <w:numId w:val="38"/>
        </w:numPr>
        <w:ind w:left="1170" w:hanging="450"/>
        <w:rPr>
          <w:rFonts w:ascii="Arial" w:hAnsi="Arial" w:cs="Arial"/>
          <w:sz w:val="23"/>
          <w:szCs w:val="23"/>
        </w:rPr>
      </w:pPr>
      <w:r w:rsidRPr="00786B58">
        <w:rPr>
          <w:rFonts w:ascii="Arial" w:hAnsi="Arial" w:cs="Arial"/>
          <w:sz w:val="23"/>
          <w:szCs w:val="23"/>
        </w:rPr>
        <w:t>Spencer suggests that the ZA</w:t>
      </w:r>
      <w:r w:rsidR="00976C6B" w:rsidRPr="00786B58">
        <w:rPr>
          <w:rFonts w:ascii="Arial" w:hAnsi="Arial" w:cs="Arial"/>
          <w:sz w:val="23"/>
          <w:szCs w:val="23"/>
        </w:rPr>
        <w:t xml:space="preserve"> try to get this situation clarified and discuss the</w:t>
      </w:r>
      <w:r w:rsidRPr="00786B58">
        <w:rPr>
          <w:rFonts w:ascii="Arial" w:hAnsi="Arial" w:cs="Arial"/>
          <w:sz w:val="23"/>
          <w:szCs w:val="23"/>
        </w:rPr>
        <w:t xml:space="preserve"> opinion</w:t>
      </w:r>
      <w:r w:rsidR="00976C6B" w:rsidRPr="00786B58">
        <w:rPr>
          <w:rFonts w:ascii="Arial" w:hAnsi="Arial" w:cs="Arial"/>
          <w:sz w:val="23"/>
          <w:szCs w:val="23"/>
        </w:rPr>
        <w:t xml:space="preserve"> of the Township attorney in light of the Sept. 9</w:t>
      </w:r>
      <w:r w:rsidR="00976C6B" w:rsidRPr="00786B58">
        <w:rPr>
          <w:rFonts w:ascii="Arial" w:hAnsi="Arial" w:cs="Arial"/>
          <w:sz w:val="23"/>
          <w:szCs w:val="23"/>
          <w:vertAlign w:val="superscript"/>
        </w:rPr>
        <w:t>th</w:t>
      </w:r>
      <w:r w:rsidR="00976C6B" w:rsidRPr="00786B58">
        <w:rPr>
          <w:rFonts w:ascii="Arial" w:hAnsi="Arial" w:cs="Arial"/>
          <w:sz w:val="23"/>
          <w:szCs w:val="23"/>
        </w:rPr>
        <w:t xml:space="preserve"> decision of the ZBA ruling that a gazebo on wheels is not a structure. </w:t>
      </w:r>
    </w:p>
    <w:p w:rsidR="008B401E" w:rsidRPr="00786B58" w:rsidRDefault="00976C6B" w:rsidP="008B401E">
      <w:pPr>
        <w:pStyle w:val="ListParagraph"/>
        <w:numPr>
          <w:ilvl w:val="0"/>
          <w:numId w:val="38"/>
        </w:numPr>
        <w:ind w:left="1170" w:hanging="450"/>
        <w:rPr>
          <w:rFonts w:ascii="Arial" w:hAnsi="Arial" w:cs="Arial"/>
          <w:sz w:val="23"/>
          <w:szCs w:val="23"/>
        </w:rPr>
      </w:pPr>
      <w:r w:rsidRPr="00786B58">
        <w:rPr>
          <w:rFonts w:ascii="Arial" w:hAnsi="Arial" w:cs="Arial"/>
          <w:sz w:val="23"/>
          <w:szCs w:val="23"/>
        </w:rPr>
        <w:t>Vey indicated there would be some contact with the attorney.</w:t>
      </w:r>
    </w:p>
    <w:p w:rsidR="008B401E" w:rsidRPr="00786B58" w:rsidRDefault="00976C6B" w:rsidP="008B401E">
      <w:pPr>
        <w:pStyle w:val="ListParagraph"/>
        <w:numPr>
          <w:ilvl w:val="0"/>
          <w:numId w:val="38"/>
        </w:numPr>
        <w:ind w:left="1170" w:hanging="450"/>
        <w:rPr>
          <w:rFonts w:ascii="Arial" w:hAnsi="Arial" w:cs="Arial"/>
          <w:sz w:val="23"/>
          <w:szCs w:val="23"/>
        </w:rPr>
      </w:pPr>
      <w:r w:rsidRPr="00786B58">
        <w:rPr>
          <w:rFonts w:ascii="Arial" w:hAnsi="Arial" w:cs="Arial"/>
          <w:sz w:val="23"/>
          <w:szCs w:val="23"/>
        </w:rPr>
        <w:t>Houghton said to the ZA, “After getting that information f</w:t>
      </w:r>
      <w:r w:rsidR="00D45D26" w:rsidRPr="00786B58">
        <w:rPr>
          <w:rFonts w:ascii="Arial" w:hAnsi="Arial" w:cs="Arial"/>
          <w:sz w:val="23"/>
          <w:szCs w:val="23"/>
        </w:rPr>
        <w:t xml:space="preserve">rom the attorney and looking </w:t>
      </w:r>
      <w:r w:rsidRPr="00786B58">
        <w:rPr>
          <w:rFonts w:ascii="Arial" w:hAnsi="Arial" w:cs="Arial"/>
          <w:sz w:val="23"/>
          <w:szCs w:val="23"/>
        </w:rPr>
        <w:t>it</w:t>
      </w:r>
      <w:r w:rsidR="00D45D26" w:rsidRPr="00786B58">
        <w:rPr>
          <w:rFonts w:ascii="Arial" w:hAnsi="Arial" w:cs="Arial"/>
          <w:sz w:val="23"/>
          <w:szCs w:val="23"/>
        </w:rPr>
        <w:t xml:space="preserve"> over, you will either say he can keep it there or he can’t. We can always overturn your decision, either way.</w:t>
      </w:r>
    </w:p>
    <w:p w:rsidR="008B401E" w:rsidRPr="00786B58" w:rsidRDefault="00D45D26" w:rsidP="008B401E">
      <w:pPr>
        <w:pStyle w:val="ListParagraph"/>
        <w:numPr>
          <w:ilvl w:val="0"/>
          <w:numId w:val="38"/>
        </w:numPr>
        <w:ind w:left="1170" w:hanging="450"/>
        <w:rPr>
          <w:rFonts w:ascii="Arial" w:hAnsi="Arial" w:cs="Arial"/>
          <w:sz w:val="23"/>
          <w:szCs w:val="23"/>
        </w:rPr>
      </w:pPr>
      <w:r w:rsidRPr="00786B58">
        <w:rPr>
          <w:rFonts w:ascii="Arial" w:hAnsi="Arial" w:cs="Arial"/>
          <w:sz w:val="23"/>
          <w:szCs w:val="23"/>
        </w:rPr>
        <w:t>Keelan states, “The ordinance mentions an unoccupied front lot line setback having a minimum distance of 50 feet. It doesn’t reference a structure. It doesn’t reference anything. All it says is ‘</w:t>
      </w:r>
      <w:r w:rsidR="00EE6484" w:rsidRPr="00786B58">
        <w:rPr>
          <w:rFonts w:ascii="Arial" w:hAnsi="Arial" w:cs="Arial"/>
          <w:sz w:val="23"/>
          <w:szCs w:val="23"/>
        </w:rPr>
        <w:t>unoccupied</w:t>
      </w:r>
      <w:r w:rsidRPr="00786B58">
        <w:rPr>
          <w:rFonts w:ascii="Arial" w:hAnsi="Arial" w:cs="Arial"/>
          <w:sz w:val="23"/>
          <w:szCs w:val="23"/>
        </w:rPr>
        <w:t>’ . . . So, is the gazebo ‘occupied?’”</w:t>
      </w:r>
    </w:p>
    <w:p w:rsidR="008B401E" w:rsidRPr="00786B58" w:rsidRDefault="00471E1C" w:rsidP="008B401E">
      <w:pPr>
        <w:pStyle w:val="ListParagraph"/>
        <w:numPr>
          <w:ilvl w:val="0"/>
          <w:numId w:val="38"/>
        </w:numPr>
        <w:ind w:left="1170" w:hanging="450"/>
        <w:rPr>
          <w:rFonts w:ascii="Arial" w:hAnsi="Arial" w:cs="Arial"/>
          <w:sz w:val="23"/>
          <w:szCs w:val="23"/>
        </w:rPr>
      </w:pPr>
      <w:r w:rsidRPr="00786B58">
        <w:rPr>
          <w:rFonts w:ascii="Arial" w:hAnsi="Arial" w:cs="Arial"/>
          <w:sz w:val="23"/>
          <w:szCs w:val="23"/>
        </w:rPr>
        <w:t>Keelan asks Vey</w:t>
      </w:r>
      <w:r w:rsidR="00EC7848" w:rsidRPr="00786B58">
        <w:rPr>
          <w:rFonts w:ascii="Arial" w:hAnsi="Arial" w:cs="Arial"/>
          <w:sz w:val="23"/>
          <w:szCs w:val="23"/>
        </w:rPr>
        <w:t xml:space="preserve">, “Couldn’t you simply say, ‘Look, I’ve decided </w:t>
      </w:r>
      <w:r w:rsidR="00EE6484" w:rsidRPr="00786B58">
        <w:rPr>
          <w:rFonts w:ascii="Arial" w:hAnsi="Arial" w:cs="Arial"/>
          <w:sz w:val="23"/>
          <w:szCs w:val="23"/>
        </w:rPr>
        <w:t>it’s</w:t>
      </w:r>
      <w:r w:rsidR="00EC7848" w:rsidRPr="00786B58">
        <w:rPr>
          <w:rFonts w:ascii="Arial" w:hAnsi="Arial" w:cs="Arial"/>
          <w:sz w:val="23"/>
          <w:szCs w:val="23"/>
        </w:rPr>
        <w:t xml:space="preserve"> not legal’?</w:t>
      </w:r>
    </w:p>
    <w:p w:rsidR="008B401E" w:rsidRPr="00786B58" w:rsidRDefault="00EC7848" w:rsidP="008B401E">
      <w:pPr>
        <w:pStyle w:val="ListParagraph"/>
        <w:numPr>
          <w:ilvl w:val="0"/>
          <w:numId w:val="38"/>
        </w:numPr>
        <w:ind w:left="1170" w:hanging="450"/>
        <w:rPr>
          <w:rFonts w:ascii="Arial" w:hAnsi="Arial" w:cs="Arial"/>
          <w:sz w:val="23"/>
          <w:szCs w:val="23"/>
        </w:rPr>
      </w:pPr>
      <w:r w:rsidRPr="00786B58">
        <w:rPr>
          <w:rFonts w:ascii="Arial" w:hAnsi="Arial" w:cs="Arial"/>
          <w:sz w:val="23"/>
          <w:szCs w:val="23"/>
        </w:rPr>
        <w:t>Vey responded: “ That has to be based</w:t>
      </w:r>
      <w:r w:rsidR="00471E1C" w:rsidRPr="00786B58">
        <w:rPr>
          <w:rFonts w:ascii="Arial" w:hAnsi="Arial" w:cs="Arial"/>
          <w:sz w:val="23"/>
          <w:szCs w:val="23"/>
        </w:rPr>
        <w:t>, for me personally;</w:t>
      </w:r>
      <w:r w:rsidRPr="00786B58">
        <w:rPr>
          <w:rFonts w:ascii="Arial" w:hAnsi="Arial" w:cs="Arial"/>
          <w:sz w:val="23"/>
          <w:szCs w:val="23"/>
        </w:rPr>
        <w:t xml:space="preserve"> morally, that has to be based on something.”</w:t>
      </w:r>
    </w:p>
    <w:p w:rsidR="008B401E" w:rsidRPr="00786B58" w:rsidRDefault="00EC7848" w:rsidP="008B401E">
      <w:pPr>
        <w:pStyle w:val="ListParagraph"/>
        <w:numPr>
          <w:ilvl w:val="0"/>
          <w:numId w:val="38"/>
        </w:numPr>
        <w:ind w:left="1170" w:hanging="450"/>
        <w:rPr>
          <w:rFonts w:ascii="Arial" w:hAnsi="Arial" w:cs="Arial"/>
          <w:sz w:val="23"/>
          <w:szCs w:val="23"/>
        </w:rPr>
      </w:pPr>
      <w:r w:rsidRPr="00786B58">
        <w:rPr>
          <w:rFonts w:ascii="Arial" w:hAnsi="Arial" w:cs="Arial"/>
          <w:sz w:val="23"/>
          <w:szCs w:val="23"/>
        </w:rPr>
        <w:t>Keelan says, “Well, base it on “an unoccupied front lot line setback.”</w:t>
      </w:r>
    </w:p>
    <w:p w:rsidR="008B401E" w:rsidRPr="00786B58" w:rsidRDefault="00EC7848" w:rsidP="008B401E">
      <w:pPr>
        <w:pStyle w:val="ListParagraph"/>
        <w:numPr>
          <w:ilvl w:val="0"/>
          <w:numId w:val="38"/>
        </w:numPr>
        <w:ind w:left="1170" w:hanging="450"/>
        <w:rPr>
          <w:rFonts w:ascii="Arial" w:hAnsi="Arial" w:cs="Arial"/>
          <w:sz w:val="23"/>
          <w:szCs w:val="23"/>
        </w:rPr>
      </w:pPr>
      <w:r w:rsidRPr="00786B58">
        <w:rPr>
          <w:rFonts w:ascii="Arial" w:hAnsi="Arial" w:cs="Arial"/>
          <w:sz w:val="23"/>
          <w:szCs w:val="23"/>
        </w:rPr>
        <w:t>Vey replies, “That’s what I was just saying . . . “</w:t>
      </w:r>
    </w:p>
    <w:p w:rsidR="008B401E" w:rsidRPr="00786B58" w:rsidRDefault="00EC7848" w:rsidP="008B401E">
      <w:pPr>
        <w:pStyle w:val="ListParagraph"/>
        <w:numPr>
          <w:ilvl w:val="0"/>
          <w:numId w:val="38"/>
        </w:numPr>
        <w:ind w:left="1170" w:hanging="450"/>
        <w:rPr>
          <w:rFonts w:ascii="Arial" w:hAnsi="Arial" w:cs="Arial"/>
          <w:sz w:val="23"/>
          <w:szCs w:val="23"/>
        </w:rPr>
      </w:pPr>
      <w:r w:rsidRPr="00786B58">
        <w:rPr>
          <w:rFonts w:ascii="Arial" w:hAnsi="Arial" w:cs="Arial"/>
          <w:sz w:val="23"/>
          <w:szCs w:val="23"/>
        </w:rPr>
        <w:t>Keelan: “And then . . . he can appeal.  And then, if we deny the appeal</w:t>
      </w:r>
      <w:r w:rsidR="00471E1C" w:rsidRPr="00786B58">
        <w:rPr>
          <w:rFonts w:ascii="Arial" w:hAnsi="Arial" w:cs="Arial"/>
          <w:sz w:val="23"/>
          <w:szCs w:val="23"/>
        </w:rPr>
        <w:t>,</w:t>
      </w:r>
      <w:r w:rsidRPr="00786B58">
        <w:rPr>
          <w:rFonts w:ascii="Arial" w:hAnsi="Arial" w:cs="Arial"/>
          <w:sz w:val="23"/>
          <w:szCs w:val="23"/>
        </w:rPr>
        <w:t xml:space="preserve"> he can go to court.”</w:t>
      </w:r>
    </w:p>
    <w:p w:rsidR="008B401E" w:rsidRPr="00786B58" w:rsidRDefault="00EC7848" w:rsidP="008B401E">
      <w:pPr>
        <w:pStyle w:val="ListParagraph"/>
        <w:numPr>
          <w:ilvl w:val="0"/>
          <w:numId w:val="38"/>
        </w:numPr>
        <w:ind w:left="1170" w:hanging="450"/>
        <w:rPr>
          <w:rFonts w:ascii="Arial" w:hAnsi="Arial" w:cs="Arial"/>
          <w:sz w:val="23"/>
          <w:szCs w:val="23"/>
        </w:rPr>
      </w:pPr>
      <w:r w:rsidRPr="00786B58">
        <w:rPr>
          <w:rFonts w:ascii="Arial" w:hAnsi="Arial" w:cs="Arial"/>
          <w:sz w:val="23"/>
          <w:szCs w:val="23"/>
        </w:rPr>
        <w:t>Mr. Martin replied: “I can spend another hundred bucks.”</w:t>
      </w:r>
    </w:p>
    <w:p w:rsidR="008B401E" w:rsidRPr="00786B58" w:rsidRDefault="004A3C9B" w:rsidP="008B401E">
      <w:pPr>
        <w:pStyle w:val="ListParagraph"/>
        <w:numPr>
          <w:ilvl w:val="0"/>
          <w:numId w:val="38"/>
        </w:numPr>
        <w:ind w:left="1170" w:hanging="450"/>
        <w:rPr>
          <w:rFonts w:ascii="Arial" w:hAnsi="Arial" w:cs="Arial"/>
          <w:sz w:val="23"/>
          <w:szCs w:val="23"/>
        </w:rPr>
      </w:pPr>
      <w:r w:rsidRPr="00786B58">
        <w:rPr>
          <w:rFonts w:ascii="Arial" w:hAnsi="Arial" w:cs="Arial"/>
          <w:sz w:val="23"/>
          <w:szCs w:val="23"/>
        </w:rPr>
        <w:t>Keelan said that the ZBA would waive the re-application fee for appeal of a decision by the Zoning Administrator.</w:t>
      </w:r>
    </w:p>
    <w:p w:rsidR="008B401E" w:rsidRPr="00786B58" w:rsidRDefault="004A3C9B" w:rsidP="008B401E">
      <w:pPr>
        <w:pStyle w:val="ListParagraph"/>
        <w:numPr>
          <w:ilvl w:val="0"/>
          <w:numId w:val="38"/>
        </w:numPr>
        <w:ind w:left="1170" w:hanging="450"/>
        <w:rPr>
          <w:rFonts w:ascii="Arial" w:hAnsi="Arial" w:cs="Arial"/>
          <w:sz w:val="23"/>
          <w:szCs w:val="23"/>
        </w:rPr>
      </w:pPr>
      <w:r w:rsidRPr="00786B58">
        <w:rPr>
          <w:rFonts w:ascii="Arial" w:hAnsi="Arial" w:cs="Arial"/>
          <w:sz w:val="23"/>
          <w:szCs w:val="23"/>
        </w:rPr>
        <w:t>Vey will contact the attorney and send the response to the ZBA.</w:t>
      </w:r>
    </w:p>
    <w:p w:rsidR="008B401E" w:rsidRPr="00786B58" w:rsidRDefault="00EC7848" w:rsidP="008B401E">
      <w:pPr>
        <w:pStyle w:val="ListParagraph"/>
        <w:numPr>
          <w:ilvl w:val="0"/>
          <w:numId w:val="38"/>
        </w:numPr>
        <w:ind w:left="1170" w:hanging="450"/>
        <w:rPr>
          <w:rFonts w:ascii="Arial" w:hAnsi="Arial" w:cs="Arial"/>
          <w:sz w:val="23"/>
          <w:szCs w:val="23"/>
        </w:rPr>
      </w:pPr>
      <w:r w:rsidRPr="00786B58">
        <w:rPr>
          <w:rFonts w:ascii="Arial" w:hAnsi="Arial" w:cs="Arial"/>
          <w:sz w:val="23"/>
          <w:szCs w:val="23"/>
        </w:rPr>
        <w:t>Barr asked: So, what did we determine? Josh is going top get with the attorney?</w:t>
      </w:r>
    </w:p>
    <w:p w:rsidR="008B401E" w:rsidRPr="00786B58" w:rsidRDefault="006325E1" w:rsidP="008B401E">
      <w:pPr>
        <w:pStyle w:val="ListParagraph"/>
        <w:numPr>
          <w:ilvl w:val="0"/>
          <w:numId w:val="38"/>
        </w:numPr>
        <w:ind w:left="1170" w:hanging="450"/>
        <w:rPr>
          <w:rFonts w:ascii="Arial" w:hAnsi="Arial" w:cs="Arial"/>
          <w:sz w:val="23"/>
          <w:szCs w:val="23"/>
        </w:rPr>
      </w:pPr>
      <w:r w:rsidRPr="00786B58">
        <w:rPr>
          <w:rFonts w:ascii="Arial" w:hAnsi="Arial" w:cs="Arial"/>
          <w:sz w:val="23"/>
          <w:szCs w:val="23"/>
        </w:rPr>
        <w:t>Houghton</w:t>
      </w:r>
      <w:r w:rsidR="00EC7848" w:rsidRPr="00786B58">
        <w:rPr>
          <w:rFonts w:ascii="Arial" w:hAnsi="Arial" w:cs="Arial"/>
          <w:sz w:val="23"/>
          <w:szCs w:val="23"/>
        </w:rPr>
        <w:t xml:space="preserve"> replied: “It’s in Josh’s hands . . . we’re done with it.”</w:t>
      </w:r>
    </w:p>
    <w:p w:rsidR="008B401E" w:rsidRPr="00786B58" w:rsidRDefault="006325E1" w:rsidP="008B401E">
      <w:pPr>
        <w:pStyle w:val="ListParagraph"/>
        <w:numPr>
          <w:ilvl w:val="0"/>
          <w:numId w:val="38"/>
        </w:numPr>
        <w:ind w:left="1170" w:hanging="450"/>
        <w:rPr>
          <w:rFonts w:ascii="Arial" w:hAnsi="Arial" w:cs="Arial"/>
          <w:sz w:val="23"/>
          <w:szCs w:val="23"/>
        </w:rPr>
      </w:pPr>
      <w:r w:rsidRPr="00786B58">
        <w:rPr>
          <w:rFonts w:ascii="Arial" w:hAnsi="Arial" w:cs="Arial"/>
          <w:sz w:val="23"/>
          <w:szCs w:val="23"/>
        </w:rPr>
        <w:t>Spencer asks: “Do we get a report back?”</w:t>
      </w:r>
    </w:p>
    <w:p w:rsidR="005043D2" w:rsidRPr="00786B58" w:rsidRDefault="006325E1" w:rsidP="005043D2">
      <w:pPr>
        <w:pStyle w:val="ListParagraph"/>
        <w:numPr>
          <w:ilvl w:val="0"/>
          <w:numId w:val="38"/>
        </w:numPr>
        <w:ind w:left="1170" w:hanging="450"/>
        <w:rPr>
          <w:rFonts w:ascii="Arial" w:hAnsi="Arial" w:cs="Arial"/>
          <w:sz w:val="23"/>
          <w:szCs w:val="23"/>
        </w:rPr>
      </w:pPr>
      <w:r w:rsidRPr="00786B58">
        <w:rPr>
          <w:rFonts w:ascii="Arial" w:hAnsi="Arial" w:cs="Arial"/>
          <w:sz w:val="23"/>
          <w:szCs w:val="23"/>
        </w:rPr>
        <w:t>Barr says: “I think that’s a good idea.”</w:t>
      </w:r>
    </w:p>
    <w:p w:rsidR="005043D2" w:rsidRPr="00786B58" w:rsidRDefault="006325E1" w:rsidP="005043D2">
      <w:pPr>
        <w:pStyle w:val="ListParagraph"/>
        <w:numPr>
          <w:ilvl w:val="0"/>
          <w:numId w:val="38"/>
        </w:numPr>
        <w:ind w:left="1170" w:hanging="450"/>
        <w:rPr>
          <w:rFonts w:ascii="Arial" w:hAnsi="Arial" w:cs="Arial"/>
          <w:sz w:val="23"/>
          <w:szCs w:val="23"/>
        </w:rPr>
      </w:pPr>
      <w:r w:rsidRPr="00786B58">
        <w:rPr>
          <w:rFonts w:ascii="Arial" w:hAnsi="Arial" w:cs="Arial"/>
          <w:sz w:val="23"/>
          <w:szCs w:val="23"/>
        </w:rPr>
        <w:t>Keelan asks Vey: “W</w:t>
      </w:r>
      <w:r w:rsidR="005043D2" w:rsidRPr="00786B58">
        <w:rPr>
          <w:rFonts w:ascii="Arial" w:hAnsi="Arial" w:cs="Arial"/>
          <w:sz w:val="23"/>
          <w:szCs w:val="23"/>
        </w:rPr>
        <w:t xml:space="preserve">ill you send us a report? </w:t>
      </w:r>
      <w:r w:rsidRPr="00786B58">
        <w:rPr>
          <w:rFonts w:ascii="Arial" w:hAnsi="Arial" w:cs="Arial"/>
          <w:sz w:val="23"/>
          <w:szCs w:val="23"/>
        </w:rPr>
        <w:t>Keep us up to date on what’s going on?”</w:t>
      </w:r>
    </w:p>
    <w:p w:rsidR="006325E1" w:rsidRPr="00786B58" w:rsidRDefault="006325E1" w:rsidP="005043D2">
      <w:pPr>
        <w:pStyle w:val="ListParagraph"/>
        <w:numPr>
          <w:ilvl w:val="0"/>
          <w:numId w:val="38"/>
        </w:numPr>
        <w:ind w:left="1170" w:hanging="450"/>
        <w:rPr>
          <w:rFonts w:ascii="Arial" w:hAnsi="Arial" w:cs="Arial"/>
          <w:sz w:val="23"/>
          <w:szCs w:val="23"/>
        </w:rPr>
      </w:pPr>
      <w:r w:rsidRPr="00786B58">
        <w:rPr>
          <w:rFonts w:ascii="Arial" w:hAnsi="Arial" w:cs="Arial"/>
          <w:sz w:val="23"/>
          <w:szCs w:val="23"/>
        </w:rPr>
        <w:t>Vey replies: “Certainly will.”</w:t>
      </w:r>
    </w:p>
    <w:p w:rsidR="0065599F" w:rsidRPr="00786B58" w:rsidRDefault="0065599F" w:rsidP="004A3C9B">
      <w:pPr>
        <w:rPr>
          <w:rFonts w:ascii="Arial" w:hAnsi="Arial" w:cs="Arial"/>
          <w:sz w:val="23"/>
          <w:szCs w:val="23"/>
        </w:rPr>
      </w:pPr>
      <w:bookmarkStart w:id="3" w:name="_GoBack"/>
      <w:bookmarkEnd w:id="3"/>
    </w:p>
    <w:p w:rsidR="004A3C9B" w:rsidRPr="00786B58" w:rsidRDefault="004A3C9B" w:rsidP="004A3C9B">
      <w:pPr>
        <w:rPr>
          <w:rFonts w:ascii="Arial" w:hAnsi="Arial" w:cs="Arial"/>
          <w:i/>
          <w:sz w:val="23"/>
          <w:szCs w:val="23"/>
        </w:rPr>
      </w:pPr>
      <w:r w:rsidRPr="00786B58">
        <w:rPr>
          <w:rFonts w:ascii="Arial" w:hAnsi="Arial" w:cs="Arial"/>
          <w:sz w:val="23"/>
          <w:szCs w:val="23"/>
        </w:rPr>
        <w:t>10.</w:t>
      </w:r>
      <w:r w:rsidRPr="00786B58">
        <w:rPr>
          <w:rFonts w:ascii="Arial" w:hAnsi="Arial" w:cs="Arial"/>
          <w:sz w:val="23"/>
          <w:szCs w:val="23"/>
        </w:rPr>
        <w:tab/>
      </w:r>
      <w:r w:rsidRPr="00786B58">
        <w:rPr>
          <w:rFonts w:ascii="Arial" w:hAnsi="Arial" w:cs="Arial"/>
          <w:b/>
          <w:sz w:val="23"/>
          <w:szCs w:val="23"/>
        </w:rPr>
        <w:t>Any Miscellaneous Administrative Matters:</w:t>
      </w:r>
    </w:p>
    <w:p w:rsidR="004A3C9B" w:rsidRPr="00786B58" w:rsidRDefault="004A3C9B" w:rsidP="0065599F">
      <w:pPr>
        <w:rPr>
          <w:rFonts w:ascii="Arial" w:hAnsi="Arial" w:cs="Arial"/>
          <w:sz w:val="23"/>
          <w:szCs w:val="23"/>
        </w:rPr>
      </w:pPr>
      <w:r w:rsidRPr="00786B58">
        <w:rPr>
          <w:rFonts w:ascii="Arial" w:hAnsi="Arial" w:cs="Arial"/>
          <w:b/>
          <w:sz w:val="23"/>
          <w:szCs w:val="23"/>
        </w:rPr>
        <w:tab/>
      </w:r>
      <w:r w:rsidRPr="00786B58">
        <w:rPr>
          <w:rFonts w:ascii="Arial" w:hAnsi="Arial" w:cs="Arial"/>
          <w:sz w:val="23"/>
          <w:szCs w:val="23"/>
        </w:rPr>
        <w:t xml:space="preserve">Spencer said that the </w:t>
      </w:r>
      <w:r w:rsidR="0065599F" w:rsidRPr="00786B58">
        <w:rPr>
          <w:rFonts w:ascii="Arial" w:hAnsi="Arial" w:cs="Arial"/>
          <w:sz w:val="23"/>
          <w:szCs w:val="23"/>
        </w:rPr>
        <w:t xml:space="preserve">ZBA’s </w:t>
      </w:r>
      <w:r w:rsidRPr="00786B58">
        <w:rPr>
          <w:rFonts w:ascii="Arial" w:hAnsi="Arial" w:cs="Arial"/>
          <w:sz w:val="23"/>
          <w:szCs w:val="23"/>
        </w:rPr>
        <w:t>Rules an</w:t>
      </w:r>
      <w:r w:rsidR="0065599F" w:rsidRPr="00786B58">
        <w:rPr>
          <w:rFonts w:ascii="Arial" w:hAnsi="Arial" w:cs="Arial"/>
          <w:sz w:val="23"/>
          <w:szCs w:val="23"/>
        </w:rPr>
        <w:t>d Procedures should be followed. He a</w:t>
      </w:r>
      <w:r w:rsidRPr="00786B58">
        <w:rPr>
          <w:rFonts w:ascii="Arial" w:hAnsi="Arial" w:cs="Arial"/>
          <w:sz w:val="23"/>
          <w:szCs w:val="23"/>
        </w:rPr>
        <w:t xml:space="preserve">lso commented </w:t>
      </w:r>
      <w:r w:rsidR="0065599F" w:rsidRPr="00786B58">
        <w:rPr>
          <w:rFonts w:ascii="Arial" w:hAnsi="Arial" w:cs="Arial"/>
          <w:sz w:val="23"/>
          <w:szCs w:val="23"/>
        </w:rPr>
        <w:tab/>
      </w:r>
      <w:r w:rsidRPr="00786B58">
        <w:rPr>
          <w:rFonts w:ascii="Arial" w:hAnsi="Arial" w:cs="Arial"/>
          <w:sz w:val="23"/>
          <w:szCs w:val="23"/>
        </w:rPr>
        <w:t>that Chapter 20, Section 20.07, Conditions of Approval,</w:t>
      </w:r>
      <w:r w:rsidR="00AE1480" w:rsidRPr="00786B58">
        <w:rPr>
          <w:rFonts w:ascii="Arial" w:hAnsi="Arial" w:cs="Arial"/>
          <w:sz w:val="23"/>
          <w:szCs w:val="23"/>
        </w:rPr>
        <w:t xml:space="preserve"> in Ordinance, states that conditions </w:t>
      </w:r>
      <w:r w:rsidR="0065599F" w:rsidRPr="00786B58">
        <w:rPr>
          <w:rFonts w:ascii="Arial" w:hAnsi="Arial" w:cs="Arial"/>
          <w:sz w:val="23"/>
          <w:szCs w:val="23"/>
        </w:rPr>
        <w:tab/>
      </w:r>
      <w:r w:rsidR="00AE1480" w:rsidRPr="00786B58">
        <w:rPr>
          <w:rFonts w:ascii="Arial" w:hAnsi="Arial" w:cs="Arial"/>
          <w:sz w:val="23"/>
          <w:szCs w:val="23"/>
        </w:rPr>
        <w:t>can be placed on a variance</w:t>
      </w:r>
      <w:r w:rsidRPr="00786B58">
        <w:rPr>
          <w:rFonts w:ascii="Arial" w:hAnsi="Arial" w:cs="Arial"/>
          <w:sz w:val="23"/>
          <w:szCs w:val="23"/>
        </w:rPr>
        <w:t>.</w:t>
      </w:r>
    </w:p>
    <w:p w:rsidR="004429C9" w:rsidRPr="00786B58" w:rsidRDefault="004429C9" w:rsidP="004A3C9B">
      <w:pPr>
        <w:rPr>
          <w:rFonts w:ascii="Arial" w:hAnsi="Arial" w:cs="Arial"/>
          <w:sz w:val="23"/>
          <w:szCs w:val="23"/>
        </w:rPr>
      </w:pPr>
    </w:p>
    <w:p w:rsidR="00E234C2" w:rsidRPr="00786B58" w:rsidRDefault="004A3C9B" w:rsidP="00E66939">
      <w:pPr>
        <w:rPr>
          <w:rFonts w:ascii="Arial" w:hAnsi="Arial" w:cs="Arial"/>
          <w:b/>
          <w:sz w:val="23"/>
          <w:szCs w:val="23"/>
        </w:rPr>
      </w:pPr>
      <w:r w:rsidRPr="00786B58">
        <w:rPr>
          <w:rFonts w:ascii="Arial" w:hAnsi="Arial" w:cs="Arial"/>
          <w:sz w:val="23"/>
          <w:szCs w:val="23"/>
        </w:rPr>
        <w:t>11.</w:t>
      </w:r>
      <w:r w:rsidRPr="00786B58">
        <w:rPr>
          <w:rFonts w:ascii="Arial" w:hAnsi="Arial" w:cs="Arial"/>
          <w:sz w:val="23"/>
          <w:szCs w:val="23"/>
        </w:rPr>
        <w:tab/>
      </w:r>
      <w:r w:rsidR="00E234C2" w:rsidRPr="00786B58">
        <w:rPr>
          <w:rFonts w:ascii="Arial" w:hAnsi="Arial" w:cs="Arial"/>
          <w:b/>
          <w:sz w:val="23"/>
          <w:szCs w:val="23"/>
        </w:rPr>
        <w:t>Comments/Concerns of the Public:</w:t>
      </w:r>
    </w:p>
    <w:p w:rsidR="00AF1772" w:rsidRPr="00786B58" w:rsidRDefault="004C4B06" w:rsidP="00E234C2">
      <w:pPr>
        <w:ind w:left="720"/>
        <w:rPr>
          <w:rFonts w:ascii="Arial" w:hAnsi="Arial" w:cs="Arial"/>
          <w:sz w:val="23"/>
          <w:szCs w:val="23"/>
        </w:rPr>
      </w:pPr>
      <w:r w:rsidRPr="00786B58">
        <w:rPr>
          <w:rFonts w:ascii="Arial" w:hAnsi="Arial" w:cs="Arial"/>
          <w:sz w:val="23"/>
          <w:szCs w:val="23"/>
        </w:rPr>
        <w:t>None.</w:t>
      </w:r>
    </w:p>
    <w:p w:rsidR="00AF1772" w:rsidRPr="00786B58" w:rsidRDefault="00AF1772" w:rsidP="00E234C2">
      <w:pPr>
        <w:ind w:left="720"/>
        <w:rPr>
          <w:rFonts w:ascii="Arial" w:hAnsi="Arial" w:cs="Arial"/>
          <w:sz w:val="23"/>
          <w:szCs w:val="23"/>
        </w:rPr>
      </w:pPr>
    </w:p>
    <w:p w:rsidR="00C83837" w:rsidRPr="00786B58" w:rsidRDefault="00E234C2" w:rsidP="00E234C2">
      <w:pPr>
        <w:rPr>
          <w:rFonts w:ascii="Arial" w:hAnsi="Arial" w:cs="Arial"/>
          <w:sz w:val="23"/>
          <w:szCs w:val="23"/>
        </w:rPr>
      </w:pPr>
      <w:r w:rsidRPr="00786B58">
        <w:rPr>
          <w:rFonts w:ascii="Arial" w:hAnsi="Arial" w:cs="Arial"/>
          <w:sz w:val="23"/>
          <w:szCs w:val="23"/>
        </w:rPr>
        <w:lastRenderedPageBreak/>
        <w:t xml:space="preserve">  </w:t>
      </w:r>
      <w:r w:rsidR="004A3C9B" w:rsidRPr="00786B58">
        <w:rPr>
          <w:rFonts w:ascii="Arial" w:hAnsi="Arial" w:cs="Arial"/>
          <w:sz w:val="23"/>
          <w:szCs w:val="23"/>
        </w:rPr>
        <w:tab/>
      </w:r>
      <w:r w:rsidRPr="00786B58">
        <w:rPr>
          <w:rFonts w:ascii="Arial" w:hAnsi="Arial" w:cs="Arial"/>
          <w:sz w:val="23"/>
          <w:szCs w:val="23"/>
        </w:rPr>
        <w:t>With no further business,</w:t>
      </w:r>
      <w:r w:rsidR="0065599F" w:rsidRPr="00786B58">
        <w:rPr>
          <w:rFonts w:ascii="Arial" w:hAnsi="Arial" w:cs="Arial"/>
          <w:sz w:val="23"/>
          <w:szCs w:val="23"/>
        </w:rPr>
        <w:t xml:space="preserve"> a</w:t>
      </w:r>
      <w:r w:rsidRPr="00786B58">
        <w:rPr>
          <w:rFonts w:ascii="Arial" w:hAnsi="Arial" w:cs="Arial"/>
          <w:sz w:val="23"/>
          <w:szCs w:val="23"/>
        </w:rPr>
        <w:t xml:space="preserve"> m</w:t>
      </w:r>
      <w:r w:rsidR="00375451" w:rsidRPr="00786B58">
        <w:rPr>
          <w:rFonts w:ascii="Arial" w:hAnsi="Arial" w:cs="Arial"/>
          <w:sz w:val="23"/>
          <w:szCs w:val="23"/>
        </w:rPr>
        <w:t>otion to adjourn</w:t>
      </w:r>
      <w:r w:rsidR="0065599F" w:rsidRPr="00786B58">
        <w:rPr>
          <w:rFonts w:ascii="Arial" w:hAnsi="Arial" w:cs="Arial"/>
          <w:sz w:val="23"/>
          <w:szCs w:val="23"/>
        </w:rPr>
        <w:t xml:space="preserve"> the</w:t>
      </w:r>
      <w:r w:rsidR="00375451" w:rsidRPr="00786B58">
        <w:rPr>
          <w:rFonts w:ascii="Arial" w:hAnsi="Arial" w:cs="Arial"/>
          <w:sz w:val="23"/>
          <w:szCs w:val="23"/>
        </w:rPr>
        <w:t xml:space="preserve"> meeting</w:t>
      </w:r>
      <w:r w:rsidR="0065599F" w:rsidRPr="00786B58">
        <w:rPr>
          <w:rFonts w:ascii="Arial" w:hAnsi="Arial" w:cs="Arial"/>
          <w:sz w:val="23"/>
          <w:szCs w:val="23"/>
        </w:rPr>
        <w:t xml:space="preserve"> was made</w:t>
      </w:r>
      <w:r w:rsidR="00375451" w:rsidRPr="00786B58">
        <w:rPr>
          <w:rFonts w:ascii="Arial" w:hAnsi="Arial" w:cs="Arial"/>
          <w:sz w:val="23"/>
          <w:szCs w:val="23"/>
        </w:rPr>
        <w:t xml:space="preserve"> by </w:t>
      </w:r>
      <w:r w:rsidR="004A3C9B" w:rsidRPr="00786B58">
        <w:rPr>
          <w:rFonts w:ascii="Arial" w:hAnsi="Arial" w:cs="Arial"/>
          <w:sz w:val="23"/>
          <w:szCs w:val="23"/>
        </w:rPr>
        <w:t xml:space="preserve">Houghton </w:t>
      </w:r>
      <w:r w:rsidR="00375451" w:rsidRPr="00786B58">
        <w:rPr>
          <w:rFonts w:ascii="Arial" w:hAnsi="Arial" w:cs="Arial"/>
          <w:sz w:val="23"/>
          <w:szCs w:val="23"/>
        </w:rPr>
        <w:t xml:space="preserve">at </w:t>
      </w:r>
    </w:p>
    <w:p w:rsidR="00E234C2" w:rsidRPr="00786B58" w:rsidRDefault="00C83837" w:rsidP="00E234C2">
      <w:pPr>
        <w:rPr>
          <w:rFonts w:ascii="Arial" w:hAnsi="Arial" w:cs="Arial"/>
          <w:sz w:val="23"/>
          <w:szCs w:val="23"/>
        </w:rPr>
      </w:pPr>
      <w:r w:rsidRPr="00786B58">
        <w:rPr>
          <w:rFonts w:ascii="Arial" w:hAnsi="Arial" w:cs="Arial"/>
          <w:sz w:val="23"/>
          <w:szCs w:val="23"/>
        </w:rPr>
        <w:tab/>
      </w:r>
      <w:r w:rsidR="004A3C9B" w:rsidRPr="00786B58">
        <w:rPr>
          <w:rFonts w:ascii="Arial" w:hAnsi="Arial" w:cs="Arial"/>
          <w:sz w:val="23"/>
          <w:szCs w:val="23"/>
        </w:rPr>
        <w:t>8</w:t>
      </w:r>
      <w:r w:rsidR="00375451" w:rsidRPr="00786B58">
        <w:rPr>
          <w:rFonts w:ascii="Arial" w:hAnsi="Arial" w:cs="Arial"/>
          <w:sz w:val="23"/>
          <w:szCs w:val="23"/>
        </w:rPr>
        <w:t>:4</w:t>
      </w:r>
      <w:r w:rsidR="004A3C9B" w:rsidRPr="00786B58">
        <w:rPr>
          <w:rFonts w:ascii="Arial" w:hAnsi="Arial" w:cs="Arial"/>
          <w:sz w:val="23"/>
          <w:szCs w:val="23"/>
        </w:rPr>
        <w:t>3</w:t>
      </w:r>
      <w:r w:rsidR="0065599F" w:rsidRPr="00786B58">
        <w:rPr>
          <w:rFonts w:ascii="Arial" w:hAnsi="Arial" w:cs="Arial"/>
          <w:sz w:val="23"/>
          <w:szCs w:val="23"/>
        </w:rPr>
        <w:t xml:space="preserve"> P.M</w:t>
      </w:r>
      <w:r w:rsidR="00375451" w:rsidRPr="00786B58">
        <w:rPr>
          <w:rFonts w:ascii="Arial" w:hAnsi="Arial" w:cs="Arial"/>
          <w:sz w:val="23"/>
          <w:szCs w:val="23"/>
        </w:rPr>
        <w:t>.</w:t>
      </w:r>
      <w:r w:rsidR="00E234C2" w:rsidRPr="00786B58">
        <w:rPr>
          <w:rFonts w:ascii="Arial" w:hAnsi="Arial" w:cs="Arial"/>
          <w:sz w:val="23"/>
          <w:szCs w:val="23"/>
        </w:rPr>
        <w:t xml:space="preserve"> </w:t>
      </w:r>
      <w:r w:rsidR="0065599F" w:rsidRPr="00786B58">
        <w:rPr>
          <w:rFonts w:ascii="Arial" w:hAnsi="Arial" w:cs="Arial"/>
          <w:sz w:val="23"/>
          <w:szCs w:val="23"/>
        </w:rPr>
        <w:t>Motion carried: 5 ayes; 0 nays. Meeting adjourned.</w:t>
      </w:r>
    </w:p>
    <w:sectPr w:rsidR="00E234C2" w:rsidRPr="00786B58" w:rsidSect="00A45CED">
      <w:footerReference w:type="even" r:id="rId7"/>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B58" w:rsidRDefault="00786B58">
      <w:r>
        <w:separator/>
      </w:r>
    </w:p>
  </w:endnote>
  <w:endnote w:type="continuationSeparator" w:id="0">
    <w:p w:rsidR="00786B58" w:rsidRDefault="00786B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58" w:rsidRDefault="00C61860" w:rsidP="002C63FB">
    <w:pPr>
      <w:pStyle w:val="Footer"/>
      <w:framePr w:wrap="around" w:vAnchor="text" w:hAnchor="margin" w:xAlign="center" w:y="1"/>
      <w:rPr>
        <w:rStyle w:val="PageNumber"/>
      </w:rPr>
    </w:pPr>
    <w:r>
      <w:rPr>
        <w:rStyle w:val="PageNumber"/>
      </w:rPr>
      <w:fldChar w:fldCharType="begin"/>
    </w:r>
    <w:r w:rsidR="00786B58">
      <w:rPr>
        <w:rStyle w:val="PageNumber"/>
      </w:rPr>
      <w:instrText xml:space="preserve">PAGE  </w:instrText>
    </w:r>
    <w:r>
      <w:rPr>
        <w:rStyle w:val="PageNumber"/>
      </w:rPr>
      <w:fldChar w:fldCharType="end"/>
    </w:r>
  </w:p>
  <w:p w:rsidR="00786B58" w:rsidRDefault="00786B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58" w:rsidRDefault="00C61860" w:rsidP="002C63FB">
    <w:pPr>
      <w:pStyle w:val="Footer"/>
      <w:framePr w:wrap="around" w:vAnchor="text" w:hAnchor="margin" w:xAlign="center" w:y="1"/>
      <w:rPr>
        <w:rStyle w:val="PageNumber"/>
      </w:rPr>
    </w:pPr>
    <w:r>
      <w:rPr>
        <w:rStyle w:val="PageNumber"/>
      </w:rPr>
      <w:fldChar w:fldCharType="begin"/>
    </w:r>
    <w:r w:rsidR="00786B58">
      <w:rPr>
        <w:rStyle w:val="PageNumber"/>
      </w:rPr>
      <w:instrText xml:space="preserve">PAGE  </w:instrText>
    </w:r>
    <w:r>
      <w:rPr>
        <w:rStyle w:val="PageNumber"/>
      </w:rPr>
      <w:fldChar w:fldCharType="separate"/>
    </w:r>
    <w:r w:rsidR="00EF53C4">
      <w:rPr>
        <w:rStyle w:val="PageNumber"/>
        <w:noProof/>
      </w:rPr>
      <w:t>1</w:t>
    </w:r>
    <w:r>
      <w:rPr>
        <w:rStyle w:val="PageNumber"/>
      </w:rPr>
      <w:fldChar w:fldCharType="end"/>
    </w:r>
  </w:p>
  <w:p w:rsidR="00786B58" w:rsidRDefault="00786B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B58" w:rsidRDefault="00786B58">
      <w:r>
        <w:separator/>
      </w:r>
    </w:p>
  </w:footnote>
  <w:footnote w:type="continuationSeparator" w:id="0">
    <w:p w:rsidR="00786B58" w:rsidRDefault="00786B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612E"/>
    <w:multiLevelType w:val="hybridMultilevel"/>
    <w:tmpl w:val="E9A625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5E137CC"/>
    <w:multiLevelType w:val="hybridMultilevel"/>
    <w:tmpl w:val="959615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BD6F1F"/>
    <w:multiLevelType w:val="hybridMultilevel"/>
    <w:tmpl w:val="3CB2EF9A"/>
    <w:lvl w:ilvl="0" w:tplc="04090001">
      <w:start w:val="1"/>
      <w:numFmt w:val="bullet"/>
      <w:lvlText w:val=""/>
      <w:lvlJc w:val="left"/>
      <w:pPr>
        <w:tabs>
          <w:tab w:val="num" w:pos="1440"/>
        </w:tabs>
        <w:ind w:left="1440" w:hanging="360"/>
      </w:pPr>
      <w:rPr>
        <w:rFonts w:ascii="Symbol" w:hAnsi="Symbol" w:hint="default"/>
      </w:rPr>
    </w:lvl>
    <w:lvl w:ilvl="1" w:tplc="800E0C7E">
      <w:start w:val="1"/>
      <w:numFmt w:val="decimal"/>
      <w:lvlText w:val="%2."/>
      <w:lvlJc w:val="left"/>
      <w:pPr>
        <w:tabs>
          <w:tab w:val="num" w:pos="2400"/>
        </w:tabs>
        <w:ind w:left="2400" w:hanging="60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C776F3"/>
    <w:multiLevelType w:val="hybridMultilevel"/>
    <w:tmpl w:val="24567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9A12192"/>
    <w:multiLevelType w:val="hybridMultilevel"/>
    <w:tmpl w:val="2E5C01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5307FF"/>
    <w:multiLevelType w:val="hybridMultilevel"/>
    <w:tmpl w:val="E1DEA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D541F0"/>
    <w:multiLevelType w:val="hybridMultilevel"/>
    <w:tmpl w:val="CB0406F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C411EC7"/>
    <w:multiLevelType w:val="hybridMultilevel"/>
    <w:tmpl w:val="8D544982"/>
    <w:lvl w:ilvl="0" w:tplc="3F8C53A0">
      <w:start w:val="1"/>
      <w:numFmt w:val="lowerLetter"/>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8">
    <w:nsid w:val="1DE059FB"/>
    <w:multiLevelType w:val="hybridMultilevel"/>
    <w:tmpl w:val="697A01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0767DEF"/>
    <w:multiLevelType w:val="hybridMultilevel"/>
    <w:tmpl w:val="219A742E"/>
    <w:lvl w:ilvl="0" w:tplc="99364310">
      <w:start w:val="7"/>
      <w:numFmt w:val="decimal"/>
      <w:lvlText w:val="%1."/>
      <w:lvlJc w:val="left"/>
      <w:pPr>
        <w:tabs>
          <w:tab w:val="num" w:pos="480"/>
        </w:tabs>
        <w:ind w:left="480" w:hanging="36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237E441A"/>
    <w:multiLevelType w:val="hybridMultilevel"/>
    <w:tmpl w:val="74AEBAEC"/>
    <w:lvl w:ilvl="0" w:tplc="800E0C7E">
      <w:start w:val="8"/>
      <w:numFmt w:val="decimal"/>
      <w:lvlText w:val="%1."/>
      <w:lvlJc w:val="left"/>
      <w:pPr>
        <w:tabs>
          <w:tab w:val="num" w:pos="720"/>
        </w:tabs>
        <w:ind w:left="720" w:hanging="600"/>
      </w:pPr>
      <w:rPr>
        <w:rFonts w:hint="default"/>
        <w:b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24422864"/>
    <w:multiLevelType w:val="hybridMultilevel"/>
    <w:tmpl w:val="8B129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F516034"/>
    <w:multiLevelType w:val="hybridMultilevel"/>
    <w:tmpl w:val="0686A6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3033B86"/>
    <w:multiLevelType w:val="hybridMultilevel"/>
    <w:tmpl w:val="7D0C95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6ED5B88"/>
    <w:multiLevelType w:val="hybridMultilevel"/>
    <w:tmpl w:val="90DCF4D8"/>
    <w:lvl w:ilvl="0" w:tplc="70AE4C46">
      <w:start w:val="3"/>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386A6D1C"/>
    <w:multiLevelType w:val="hybridMultilevel"/>
    <w:tmpl w:val="474237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9471EF4"/>
    <w:multiLevelType w:val="hybridMultilevel"/>
    <w:tmpl w:val="B14AE7B0"/>
    <w:lvl w:ilvl="0" w:tplc="1B7CCE9C">
      <w:start w:val="7"/>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7">
    <w:nsid w:val="3D07083E"/>
    <w:multiLevelType w:val="hybridMultilevel"/>
    <w:tmpl w:val="AF8E70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1D079ED"/>
    <w:multiLevelType w:val="hybridMultilevel"/>
    <w:tmpl w:val="B5B68D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26A2CE6"/>
    <w:multiLevelType w:val="hybridMultilevel"/>
    <w:tmpl w:val="65E0A9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4BD5968"/>
    <w:multiLevelType w:val="hybridMultilevel"/>
    <w:tmpl w:val="AA74A1D8"/>
    <w:lvl w:ilvl="0" w:tplc="34B450DA">
      <w:start w:val="1"/>
      <w:numFmt w:val="lowerLetter"/>
      <w:lvlText w:val="%1."/>
      <w:lvlJc w:val="left"/>
      <w:pPr>
        <w:tabs>
          <w:tab w:val="num" w:pos="1815"/>
        </w:tabs>
        <w:ind w:left="1815" w:hanging="375"/>
      </w:pPr>
      <w:rPr>
        <w:rFonts w:hint="default"/>
      </w:rPr>
    </w:lvl>
    <w:lvl w:ilvl="1" w:tplc="6E1E03E6">
      <w:start w:val="1"/>
      <w:numFmt w:val="decimal"/>
      <w:lvlText w:val="%2."/>
      <w:lvlJc w:val="left"/>
      <w:pPr>
        <w:tabs>
          <w:tab w:val="num" w:pos="2520"/>
        </w:tabs>
        <w:ind w:left="2520" w:hanging="360"/>
      </w:pPr>
      <w:rPr>
        <w:rFonts w:hint="default"/>
        <w:i/>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91D2A30"/>
    <w:multiLevelType w:val="hybridMultilevel"/>
    <w:tmpl w:val="4AD09B5C"/>
    <w:lvl w:ilvl="0" w:tplc="800E0C7E">
      <w:start w:val="1"/>
      <w:numFmt w:val="decimal"/>
      <w:lvlText w:val="%1."/>
      <w:lvlJc w:val="left"/>
      <w:pPr>
        <w:tabs>
          <w:tab w:val="num" w:pos="1440"/>
        </w:tabs>
        <w:ind w:left="1440" w:hanging="6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99D48BF"/>
    <w:multiLevelType w:val="hybridMultilevel"/>
    <w:tmpl w:val="6A0CB7AE"/>
    <w:lvl w:ilvl="0" w:tplc="C09A6A10">
      <w:start w:val="2"/>
      <w:numFmt w:val="decimal"/>
      <w:lvlText w:val="%1."/>
      <w:lvlJc w:val="left"/>
      <w:pPr>
        <w:tabs>
          <w:tab w:val="num" w:pos="1875"/>
        </w:tabs>
        <w:ind w:left="1875" w:hanging="435"/>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D200A8D"/>
    <w:multiLevelType w:val="hybridMultilevel"/>
    <w:tmpl w:val="9F8E7306"/>
    <w:lvl w:ilvl="0" w:tplc="B5762180">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EE9123C"/>
    <w:multiLevelType w:val="hybridMultilevel"/>
    <w:tmpl w:val="B5784D7A"/>
    <w:lvl w:ilvl="0" w:tplc="98B0401A">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03E2FC3"/>
    <w:multiLevelType w:val="hybridMultilevel"/>
    <w:tmpl w:val="57DC0D9C"/>
    <w:lvl w:ilvl="0" w:tplc="F5E4CBA0">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1796054"/>
    <w:multiLevelType w:val="hybridMultilevel"/>
    <w:tmpl w:val="266A30DE"/>
    <w:lvl w:ilvl="0" w:tplc="C980E708">
      <w:start w:val="1"/>
      <w:numFmt w:val="lowerLetter"/>
      <w:lvlText w:val="%1."/>
      <w:lvlJc w:val="left"/>
      <w:pPr>
        <w:tabs>
          <w:tab w:val="num" w:pos="1440"/>
        </w:tabs>
        <w:ind w:left="1440" w:hanging="600"/>
      </w:pPr>
      <w:rPr>
        <w:rFonts w:hint="default"/>
      </w:rPr>
    </w:lvl>
    <w:lvl w:ilvl="1" w:tplc="44EA5156">
      <w:start w:val="1"/>
      <w:numFmt w:val="decimal"/>
      <w:lvlText w:val="%2."/>
      <w:lvlJc w:val="left"/>
      <w:pPr>
        <w:tabs>
          <w:tab w:val="num" w:pos="1920"/>
        </w:tabs>
        <w:ind w:left="1920" w:hanging="360"/>
      </w:pPr>
      <w:rPr>
        <w:rFonts w:hint="default"/>
        <w:i w:val="0"/>
      </w:rPr>
    </w:lvl>
    <w:lvl w:ilvl="2" w:tplc="0409001B">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7">
    <w:nsid w:val="5BC84204"/>
    <w:multiLevelType w:val="hybridMultilevel"/>
    <w:tmpl w:val="924A95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DB2383B"/>
    <w:multiLevelType w:val="hybridMultilevel"/>
    <w:tmpl w:val="DE282B70"/>
    <w:lvl w:ilvl="0" w:tplc="BEC28828">
      <w:start w:val="1"/>
      <w:numFmt w:val="lowerLetter"/>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9">
    <w:nsid w:val="636E4844"/>
    <w:multiLevelType w:val="hybridMultilevel"/>
    <w:tmpl w:val="487289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5FF2F55"/>
    <w:multiLevelType w:val="hybridMultilevel"/>
    <w:tmpl w:val="136A3F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741723B"/>
    <w:multiLevelType w:val="hybridMultilevel"/>
    <w:tmpl w:val="2B5A7E88"/>
    <w:lvl w:ilvl="0" w:tplc="D98EBABA">
      <w:start w:val="9"/>
      <w:numFmt w:val="decimal"/>
      <w:lvlText w:val="%1."/>
      <w:lvlJc w:val="left"/>
      <w:pPr>
        <w:tabs>
          <w:tab w:val="num" w:pos="720"/>
        </w:tabs>
        <w:ind w:left="720" w:hanging="600"/>
      </w:pPr>
      <w:rPr>
        <w:rFonts w:hint="default"/>
        <w:b w:val="0"/>
      </w:rPr>
    </w:lvl>
    <w:lvl w:ilvl="1" w:tplc="04090001">
      <w:start w:val="1"/>
      <w:numFmt w:val="bullet"/>
      <w:lvlText w:val=""/>
      <w:lvlJc w:val="left"/>
      <w:pPr>
        <w:tabs>
          <w:tab w:val="num" w:pos="1200"/>
        </w:tabs>
        <w:ind w:left="1200" w:hanging="360"/>
      </w:pPr>
      <w:rPr>
        <w:rFonts w:ascii="Symbol" w:hAnsi="Symbol" w:hint="default"/>
        <w:b w:val="0"/>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2">
    <w:nsid w:val="689F63B7"/>
    <w:multiLevelType w:val="hybridMultilevel"/>
    <w:tmpl w:val="66204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CF712A4"/>
    <w:multiLevelType w:val="hybridMultilevel"/>
    <w:tmpl w:val="BCA6E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780647"/>
    <w:multiLevelType w:val="hybridMultilevel"/>
    <w:tmpl w:val="11AC3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7F11BCB"/>
    <w:multiLevelType w:val="hybridMultilevel"/>
    <w:tmpl w:val="8D7439C8"/>
    <w:lvl w:ilvl="0" w:tplc="6D38766C">
      <w:start w:val="1"/>
      <w:numFmt w:val="lowerLetter"/>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6">
    <w:nsid w:val="79AE532E"/>
    <w:multiLevelType w:val="hybridMultilevel"/>
    <w:tmpl w:val="BCB4D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9E35B3B"/>
    <w:multiLevelType w:val="hybridMultilevel"/>
    <w:tmpl w:val="884E82B2"/>
    <w:lvl w:ilvl="0" w:tplc="8B945122">
      <w:start w:val="1"/>
      <w:numFmt w:val="decimal"/>
      <w:lvlText w:val="%1."/>
      <w:lvlJc w:val="left"/>
      <w:pPr>
        <w:tabs>
          <w:tab w:val="num" w:pos="720"/>
        </w:tabs>
        <w:ind w:left="720" w:hanging="600"/>
      </w:pPr>
      <w:rPr>
        <w:rFonts w:hint="default"/>
        <w:b/>
      </w:rPr>
    </w:lvl>
    <w:lvl w:ilvl="1" w:tplc="3D6254B0">
      <w:start w:val="1"/>
      <w:numFmt w:val="upp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37"/>
  </w:num>
  <w:num w:numId="2">
    <w:abstractNumId w:val="2"/>
  </w:num>
  <w:num w:numId="3">
    <w:abstractNumId w:val="10"/>
  </w:num>
  <w:num w:numId="4">
    <w:abstractNumId w:val="21"/>
  </w:num>
  <w:num w:numId="5">
    <w:abstractNumId w:val="26"/>
  </w:num>
  <w:num w:numId="6">
    <w:abstractNumId w:val="25"/>
  </w:num>
  <w:num w:numId="7">
    <w:abstractNumId w:val="8"/>
  </w:num>
  <w:num w:numId="8">
    <w:abstractNumId w:val="7"/>
  </w:num>
  <w:num w:numId="9">
    <w:abstractNumId w:val="23"/>
  </w:num>
  <w:num w:numId="10">
    <w:abstractNumId w:val="24"/>
  </w:num>
  <w:num w:numId="11">
    <w:abstractNumId w:val="35"/>
  </w:num>
  <w:num w:numId="12">
    <w:abstractNumId w:val="28"/>
  </w:num>
  <w:num w:numId="13">
    <w:abstractNumId w:val="19"/>
  </w:num>
  <w:num w:numId="14">
    <w:abstractNumId w:val="17"/>
  </w:num>
  <w:num w:numId="15">
    <w:abstractNumId w:val="20"/>
  </w:num>
  <w:num w:numId="16">
    <w:abstractNumId w:val="22"/>
  </w:num>
  <w:num w:numId="17">
    <w:abstractNumId w:val="29"/>
  </w:num>
  <w:num w:numId="18">
    <w:abstractNumId w:val="18"/>
  </w:num>
  <w:num w:numId="19">
    <w:abstractNumId w:val="15"/>
  </w:num>
  <w:num w:numId="20">
    <w:abstractNumId w:val="12"/>
  </w:num>
  <w:num w:numId="21">
    <w:abstractNumId w:val="11"/>
  </w:num>
  <w:num w:numId="22">
    <w:abstractNumId w:val="9"/>
  </w:num>
  <w:num w:numId="23">
    <w:abstractNumId w:val="16"/>
  </w:num>
  <w:num w:numId="24">
    <w:abstractNumId w:val="1"/>
  </w:num>
  <w:num w:numId="25">
    <w:abstractNumId w:val="31"/>
  </w:num>
  <w:num w:numId="26">
    <w:abstractNumId w:val="5"/>
  </w:num>
  <w:num w:numId="27">
    <w:abstractNumId w:val="33"/>
  </w:num>
  <w:num w:numId="28">
    <w:abstractNumId w:val="27"/>
  </w:num>
  <w:num w:numId="29">
    <w:abstractNumId w:val="3"/>
  </w:num>
  <w:num w:numId="30">
    <w:abstractNumId w:val="4"/>
  </w:num>
  <w:num w:numId="31">
    <w:abstractNumId w:val="30"/>
  </w:num>
  <w:num w:numId="32">
    <w:abstractNumId w:val="6"/>
  </w:num>
  <w:num w:numId="33">
    <w:abstractNumId w:val="13"/>
  </w:num>
  <w:num w:numId="34">
    <w:abstractNumId w:val="14"/>
  </w:num>
  <w:num w:numId="35">
    <w:abstractNumId w:val="32"/>
  </w:num>
  <w:num w:numId="36">
    <w:abstractNumId w:val="34"/>
  </w:num>
  <w:num w:numId="37">
    <w:abstractNumId w:val="0"/>
  </w:num>
  <w:num w:numId="38">
    <w:abstractNumId w:val="3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316D86"/>
    <w:rsid w:val="000216C9"/>
    <w:rsid w:val="00022DFA"/>
    <w:rsid w:val="0005012F"/>
    <w:rsid w:val="00064AC9"/>
    <w:rsid w:val="00073455"/>
    <w:rsid w:val="0007421F"/>
    <w:rsid w:val="00082E86"/>
    <w:rsid w:val="00086FDF"/>
    <w:rsid w:val="0009338A"/>
    <w:rsid w:val="000B1D96"/>
    <w:rsid w:val="000B2589"/>
    <w:rsid w:val="000D02E9"/>
    <w:rsid w:val="000D29B9"/>
    <w:rsid w:val="000E7BA3"/>
    <w:rsid w:val="001006F8"/>
    <w:rsid w:val="00120A71"/>
    <w:rsid w:val="001364A1"/>
    <w:rsid w:val="00140F45"/>
    <w:rsid w:val="001512E5"/>
    <w:rsid w:val="00152B88"/>
    <w:rsid w:val="00156CB3"/>
    <w:rsid w:val="00165C8C"/>
    <w:rsid w:val="001670A6"/>
    <w:rsid w:val="00175932"/>
    <w:rsid w:val="00175FA2"/>
    <w:rsid w:val="00186C8B"/>
    <w:rsid w:val="00197670"/>
    <w:rsid w:val="001A680E"/>
    <w:rsid w:val="001A704E"/>
    <w:rsid w:val="001B120A"/>
    <w:rsid w:val="001B20D6"/>
    <w:rsid w:val="001C5980"/>
    <w:rsid w:val="001C5C49"/>
    <w:rsid w:val="001E06F8"/>
    <w:rsid w:val="001E5EDB"/>
    <w:rsid w:val="001E6154"/>
    <w:rsid w:val="00203595"/>
    <w:rsid w:val="0022041F"/>
    <w:rsid w:val="00220F56"/>
    <w:rsid w:val="00226951"/>
    <w:rsid w:val="00230BB1"/>
    <w:rsid w:val="00242B3A"/>
    <w:rsid w:val="00246142"/>
    <w:rsid w:val="00252C45"/>
    <w:rsid w:val="002533FE"/>
    <w:rsid w:val="00254EED"/>
    <w:rsid w:val="00277740"/>
    <w:rsid w:val="002845DF"/>
    <w:rsid w:val="002B0F9D"/>
    <w:rsid w:val="002C63FB"/>
    <w:rsid w:val="002F073E"/>
    <w:rsid w:val="002F619C"/>
    <w:rsid w:val="0031055C"/>
    <w:rsid w:val="00316D86"/>
    <w:rsid w:val="00320192"/>
    <w:rsid w:val="00333965"/>
    <w:rsid w:val="003347E7"/>
    <w:rsid w:val="00334C7A"/>
    <w:rsid w:val="00342072"/>
    <w:rsid w:val="00344C49"/>
    <w:rsid w:val="003548DC"/>
    <w:rsid w:val="00362283"/>
    <w:rsid w:val="00362CA2"/>
    <w:rsid w:val="00375451"/>
    <w:rsid w:val="00391F7B"/>
    <w:rsid w:val="003B5187"/>
    <w:rsid w:val="003E22E7"/>
    <w:rsid w:val="00405F41"/>
    <w:rsid w:val="00411C45"/>
    <w:rsid w:val="00420615"/>
    <w:rsid w:val="00426151"/>
    <w:rsid w:val="00430B71"/>
    <w:rsid w:val="00437C70"/>
    <w:rsid w:val="004414B6"/>
    <w:rsid w:val="004429C9"/>
    <w:rsid w:val="004509A3"/>
    <w:rsid w:val="004548CB"/>
    <w:rsid w:val="004559E3"/>
    <w:rsid w:val="004673A5"/>
    <w:rsid w:val="00471022"/>
    <w:rsid w:val="00471E1C"/>
    <w:rsid w:val="00486587"/>
    <w:rsid w:val="0048708C"/>
    <w:rsid w:val="004A0382"/>
    <w:rsid w:val="004A11B7"/>
    <w:rsid w:val="004A3C9B"/>
    <w:rsid w:val="004B7098"/>
    <w:rsid w:val="004C05DE"/>
    <w:rsid w:val="004C2704"/>
    <w:rsid w:val="004C3047"/>
    <w:rsid w:val="004C4B06"/>
    <w:rsid w:val="004C670B"/>
    <w:rsid w:val="004D15D1"/>
    <w:rsid w:val="004D365A"/>
    <w:rsid w:val="004E1231"/>
    <w:rsid w:val="004E1740"/>
    <w:rsid w:val="004E37CF"/>
    <w:rsid w:val="004E5A9D"/>
    <w:rsid w:val="004E7A9F"/>
    <w:rsid w:val="005043D2"/>
    <w:rsid w:val="005132BE"/>
    <w:rsid w:val="00530F6A"/>
    <w:rsid w:val="00534E3C"/>
    <w:rsid w:val="00555822"/>
    <w:rsid w:val="0055584D"/>
    <w:rsid w:val="00567FCE"/>
    <w:rsid w:val="00580DBA"/>
    <w:rsid w:val="00585766"/>
    <w:rsid w:val="00595559"/>
    <w:rsid w:val="00596CC4"/>
    <w:rsid w:val="005A019F"/>
    <w:rsid w:val="005A5811"/>
    <w:rsid w:val="005B215E"/>
    <w:rsid w:val="005C6DFC"/>
    <w:rsid w:val="005D0BEF"/>
    <w:rsid w:val="005D2C9A"/>
    <w:rsid w:val="005E035B"/>
    <w:rsid w:val="005E6649"/>
    <w:rsid w:val="005E7CD6"/>
    <w:rsid w:val="005F01BF"/>
    <w:rsid w:val="005F0552"/>
    <w:rsid w:val="0061501A"/>
    <w:rsid w:val="00620CE6"/>
    <w:rsid w:val="006234F3"/>
    <w:rsid w:val="006325E1"/>
    <w:rsid w:val="00633234"/>
    <w:rsid w:val="00635CD1"/>
    <w:rsid w:val="00636FAC"/>
    <w:rsid w:val="006410D4"/>
    <w:rsid w:val="00645B20"/>
    <w:rsid w:val="00645ED9"/>
    <w:rsid w:val="006476A5"/>
    <w:rsid w:val="00651700"/>
    <w:rsid w:val="0065599F"/>
    <w:rsid w:val="00661823"/>
    <w:rsid w:val="00664435"/>
    <w:rsid w:val="006735E6"/>
    <w:rsid w:val="006E1F15"/>
    <w:rsid w:val="006E7313"/>
    <w:rsid w:val="006F3C05"/>
    <w:rsid w:val="006F7A15"/>
    <w:rsid w:val="00705AEA"/>
    <w:rsid w:val="007110F0"/>
    <w:rsid w:val="00714300"/>
    <w:rsid w:val="00717389"/>
    <w:rsid w:val="00717AC5"/>
    <w:rsid w:val="00723BA9"/>
    <w:rsid w:val="00725457"/>
    <w:rsid w:val="00741200"/>
    <w:rsid w:val="007431AE"/>
    <w:rsid w:val="00743573"/>
    <w:rsid w:val="00755D6B"/>
    <w:rsid w:val="00756306"/>
    <w:rsid w:val="007576C4"/>
    <w:rsid w:val="007604BD"/>
    <w:rsid w:val="00764539"/>
    <w:rsid w:val="00765BB9"/>
    <w:rsid w:val="0077009F"/>
    <w:rsid w:val="00781B05"/>
    <w:rsid w:val="00786B58"/>
    <w:rsid w:val="00791021"/>
    <w:rsid w:val="00796110"/>
    <w:rsid w:val="007A5E27"/>
    <w:rsid w:val="007B3D67"/>
    <w:rsid w:val="007D276A"/>
    <w:rsid w:val="007D6F9B"/>
    <w:rsid w:val="007E391B"/>
    <w:rsid w:val="007F3318"/>
    <w:rsid w:val="0080422E"/>
    <w:rsid w:val="0080557B"/>
    <w:rsid w:val="00811671"/>
    <w:rsid w:val="00814C01"/>
    <w:rsid w:val="008150FB"/>
    <w:rsid w:val="00834D08"/>
    <w:rsid w:val="008546AD"/>
    <w:rsid w:val="00855C28"/>
    <w:rsid w:val="0086327D"/>
    <w:rsid w:val="00873A0C"/>
    <w:rsid w:val="00887501"/>
    <w:rsid w:val="00893988"/>
    <w:rsid w:val="00893AE4"/>
    <w:rsid w:val="008971F9"/>
    <w:rsid w:val="008A64FD"/>
    <w:rsid w:val="008B0554"/>
    <w:rsid w:val="008B0DE2"/>
    <w:rsid w:val="008B36F5"/>
    <w:rsid w:val="008B401E"/>
    <w:rsid w:val="008C3FC4"/>
    <w:rsid w:val="008E2780"/>
    <w:rsid w:val="008F45DC"/>
    <w:rsid w:val="00905114"/>
    <w:rsid w:val="00912537"/>
    <w:rsid w:val="009211A2"/>
    <w:rsid w:val="00927BE8"/>
    <w:rsid w:val="00927DBD"/>
    <w:rsid w:val="00931457"/>
    <w:rsid w:val="00934E13"/>
    <w:rsid w:val="00945E94"/>
    <w:rsid w:val="009520FD"/>
    <w:rsid w:val="00952F75"/>
    <w:rsid w:val="00964775"/>
    <w:rsid w:val="00974F9D"/>
    <w:rsid w:val="0097575C"/>
    <w:rsid w:val="00976C6B"/>
    <w:rsid w:val="00980EA3"/>
    <w:rsid w:val="009A3586"/>
    <w:rsid w:val="009B004D"/>
    <w:rsid w:val="009B1D49"/>
    <w:rsid w:val="009D5BAA"/>
    <w:rsid w:val="009D7ACF"/>
    <w:rsid w:val="009E2A31"/>
    <w:rsid w:val="009E7F59"/>
    <w:rsid w:val="009F72AE"/>
    <w:rsid w:val="00A02DEA"/>
    <w:rsid w:val="00A05F11"/>
    <w:rsid w:val="00A1406D"/>
    <w:rsid w:val="00A40364"/>
    <w:rsid w:val="00A45CED"/>
    <w:rsid w:val="00A633F6"/>
    <w:rsid w:val="00A639CF"/>
    <w:rsid w:val="00A67861"/>
    <w:rsid w:val="00A72BD0"/>
    <w:rsid w:val="00A7369A"/>
    <w:rsid w:val="00A74CB9"/>
    <w:rsid w:val="00A76A16"/>
    <w:rsid w:val="00A868C3"/>
    <w:rsid w:val="00A94484"/>
    <w:rsid w:val="00A96526"/>
    <w:rsid w:val="00AA65CE"/>
    <w:rsid w:val="00AB1B03"/>
    <w:rsid w:val="00AB6805"/>
    <w:rsid w:val="00AE1480"/>
    <w:rsid w:val="00AE6946"/>
    <w:rsid w:val="00AF1772"/>
    <w:rsid w:val="00B06AA1"/>
    <w:rsid w:val="00B336C0"/>
    <w:rsid w:val="00B76D95"/>
    <w:rsid w:val="00B90D1F"/>
    <w:rsid w:val="00BA0417"/>
    <w:rsid w:val="00BB106E"/>
    <w:rsid w:val="00BB636E"/>
    <w:rsid w:val="00BD0422"/>
    <w:rsid w:val="00BD1BDB"/>
    <w:rsid w:val="00BD1BFD"/>
    <w:rsid w:val="00BD7DAD"/>
    <w:rsid w:val="00BE5047"/>
    <w:rsid w:val="00BE66E4"/>
    <w:rsid w:val="00BE6942"/>
    <w:rsid w:val="00BF0466"/>
    <w:rsid w:val="00BF6464"/>
    <w:rsid w:val="00C02BD7"/>
    <w:rsid w:val="00C201D0"/>
    <w:rsid w:val="00C2214A"/>
    <w:rsid w:val="00C23418"/>
    <w:rsid w:val="00C23467"/>
    <w:rsid w:val="00C33E69"/>
    <w:rsid w:val="00C37A02"/>
    <w:rsid w:val="00C4307D"/>
    <w:rsid w:val="00C4522E"/>
    <w:rsid w:val="00C5066B"/>
    <w:rsid w:val="00C51494"/>
    <w:rsid w:val="00C576B4"/>
    <w:rsid w:val="00C61860"/>
    <w:rsid w:val="00C63F1C"/>
    <w:rsid w:val="00C717C3"/>
    <w:rsid w:val="00C75AD1"/>
    <w:rsid w:val="00C81B92"/>
    <w:rsid w:val="00C83837"/>
    <w:rsid w:val="00C90C25"/>
    <w:rsid w:val="00C90D31"/>
    <w:rsid w:val="00C97A76"/>
    <w:rsid w:val="00CA3150"/>
    <w:rsid w:val="00CB3F9F"/>
    <w:rsid w:val="00CB574B"/>
    <w:rsid w:val="00CC4822"/>
    <w:rsid w:val="00CC78EB"/>
    <w:rsid w:val="00CC7B1A"/>
    <w:rsid w:val="00CD236B"/>
    <w:rsid w:val="00CD6C05"/>
    <w:rsid w:val="00CE1657"/>
    <w:rsid w:val="00CF1B26"/>
    <w:rsid w:val="00D15A27"/>
    <w:rsid w:val="00D36F36"/>
    <w:rsid w:val="00D45D26"/>
    <w:rsid w:val="00D5460A"/>
    <w:rsid w:val="00D91191"/>
    <w:rsid w:val="00D92A24"/>
    <w:rsid w:val="00D97E41"/>
    <w:rsid w:val="00DA4306"/>
    <w:rsid w:val="00DC3577"/>
    <w:rsid w:val="00DC555B"/>
    <w:rsid w:val="00DF0617"/>
    <w:rsid w:val="00E234C2"/>
    <w:rsid w:val="00E30D8A"/>
    <w:rsid w:val="00E31D44"/>
    <w:rsid w:val="00E324CB"/>
    <w:rsid w:val="00E34A52"/>
    <w:rsid w:val="00E36188"/>
    <w:rsid w:val="00E5445C"/>
    <w:rsid w:val="00E56132"/>
    <w:rsid w:val="00E579EF"/>
    <w:rsid w:val="00E66939"/>
    <w:rsid w:val="00E75EA1"/>
    <w:rsid w:val="00E83FB9"/>
    <w:rsid w:val="00E8707B"/>
    <w:rsid w:val="00EA021C"/>
    <w:rsid w:val="00EA1129"/>
    <w:rsid w:val="00EC3907"/>
    <w:rsid w:val="00EC678E"/>
    <w:rsid w:val="00EC7848"/>
    <w:rsid w:val="00ED1C2E"/>
    <w:rsid w:val="00ED3CAE"/>
    <w:rsid w:val="00EE6484"/>
    <w:rsid w:val="00EF53C4"/>
    <w:rsid w:val="00F0392E"/>
    <w:rsid w:val="00F26BFC"/>
    <w:rsid w:val="00F558D5"/>
    <w:rsid w:val="00F65637"/>
    <w:rsid w:val="00F9286C"/>
    <w:rsid w:val="00FA32AC"/>
    <w:rsid w:val="00FD2C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C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51C7"/>
    <w:rPr>
      <w:rFonts w:ascii="Tahoma" w:hAnsi="Tahoma" w:cs="Tahoma"/>
      <w:sz w:val="16"/>
      <w:szCs w:val="16"/>
    </w:rPr>
  </w:style>
  <w:style w:type="character" w:customStyle="1" w:styleId="BalloonTextChar">
    <w:name w:val="Balloon Text Char"/>
    <w:basedOn w:val="DefaultParagraphFont"/>
    <w:link w:val="BalloonText"/>
    <w:rsid w:val="001B51C7"/>
    <w:rPr>
      <w:rFonts w:ascii="Tahoma" w:hAnsi="Tahoma" w:cs="Tahoma"/>
      <w:sz w:val="16"/>
      <w:szCs w:val="16"/>
    </w:rPr>
  </w:style>
  <w:style w:type="character" w:customStyle="1" w:styleId="yshortcuts">
    <w:name w:val="yshortcuts"/>
    <w:basedOn w:val="DefaultParagraphFont"/>
    <w:rsid w:val="001E140F"/>
  </w:style>
  <w:style w:type="paragraph" w:styleId="Footer">
    <w:name w:val="footer"/>
    <w:basedOn w:val="Normal"/>
    <w:rsid w:val="007F0772"/>
    <w:pPr>
      <w:tabs>
        <w:tab w:val="center" w:pos="4320"/>
        <w:tab w:val="right" w:pos="8640"/>
      </w:tabs>
    </w:pPr>
  </w:style>
  <w:style w:type="character" w:styleId="PageNumber">
    <w:name w:val="page number"/>
    <w:basedOn w:val="DefaultParagraphFont"/>
    <w:rsid w:val="007F0772"/>
  </w:style>
  <w:style w:type="paragraph" w:styleId="ListParagraph">
    <w:name w:val="List Paragraph"/>
    <w:basedOn w:val="Normal"/>
    <w:uiPriority w:val="34"/>
    <w:qFormat/>
    <w:rsid w:val="001E61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51C7"/>
    <w:rPr>
      <w:rFonts w:ascii="Tahoma" w:hAnsi="Tahoma" w:cs="Tahoma"/>
      <w:sz w:val="16"/>
      <w:szCs w:val="16"/>
    </w:rPr>
  </w:style>
  <w:style w:type="character" w:customStyle="1" w:styleId="BalloonTextChar">
    <w:name w:val="Balloon Text Char"/>
    <w:basedOn w:val="DefaultParagraphFont"/>
    <w:link w:val="BalloonText"/>
    <w:rsid w:val="001B51C7"/>
    <w:rPr>
      <w:rFonts w:ascii="Tahoma" w:hAnsi="Tahoma" w:cs="Tahoma"/>
      <w:sz w:val="16"/>
      <w:szCs w:val="16"/>
    </w:rPr>
  </w:style>
  <w:style w:type="character" w:customStyle="1" w:styleId="yshortcuts">
    <w:name w:val="yshortcuts"/>
    <w:basedOn w:val="DefaultParagraphFont"/>
    <w:rsid w:val="001E140F"/>
  </w:style>
  <w:style w:type="paragraph" w:styleId="Footer">
    <w:name w:val="footer"/>
    <w:basedOn w:val="Normal"/>
    <w:rsid w:val="007F0772"/>
    <w:pPr>
      <w:tabs>
        <w:tab w:val="center" w:pos="4320"/>
        <w:tab w:val="right" w:pos="8640"/>
      </w:tabs>
    </w:pPr>
  </w:style>
  <w:style w:type="character" w:styleId="PageNumber">
    <w:name w:val="page number"/>
    <w:basedOn w:val="DefaultParagraphFont"/>
    <w:rsid w:val="007F0772"/>
  </w:style>
  <w:style w:type="paragraph" w:styleId="ListParagraph">
    <w:name w:val="List Paragraph"/>
    <w:basedOn w:val="Normal"/>
    <w:uiPriority w:val="34"/>
    <w:qFormat/>
    <w:rsid w:val="001E615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2190</Words>
  <Characters>10572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TORCH LAKE TOWNSHIP</vt:lpstr>
    </vt:vector>
  </TitlesOfParts>
  <Company>home PC</Company>
  <LinksUpToDate>false</LinksUpToDate>
  <CharactersWithSpaces>12737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TORCH LAKE TOWNSHIP</dc:title>
  <dc:creator>Chris Olsen</dc:creator>
  <cp:lastModifiedBy>clerk</cp:lastModifiedBy>
  <cp:revision>3</cp:revision>
  <cp:lastPrinted>2016-04-26T00:24:00Z</cp:lastPrinted>
  <dcterms:created xsi:type="dcterms:W3CDTF">2016-06-15T15:43:00Z</dcterms:created>
  <dcterms:modified xsi:type="dcterms:W3CDTF">2016-06-15T17:19:00Z</dcterms:modified>
</cp:coreProperties>
</file>